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8C33"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165072" w14:paraId="2F2390EF"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303235" w14:textId="77777777" w:rsidR="002C15A3" w:rsidRDefault="00C1577B">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4802DF24" w14:textId="77777777" w:rsidR="002C15A3" w:rsidRDefault="00C1577B">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373CC8" w14:textId="77777777" w:rsidR="002C15A3" w:rsidRDefault="00C1577B">
            <w:pPr>
              <w:spacing w:line="240" w:lineRule="auto"/>
              <w:jc w:val="center"/>
              <w:rPr>
                <w:rFonts w:cstheme="minorHAnsi"/>
                <w:b/>
                <w:bCs/>
              </w:rPr>
            </w:pPr>
            <w:r>
              <w:rPr>
                <w:rFonts w:cstheme="minorHAnsi"/>
                <w:b/>
                <w:bCs/>
              </w:rPr>
              <w:t>Date</w:t>
            </w:r>
          </w:p>
        </w:tc>
      </w:tr>
      <w:tr w:rsidR="00165072" w14:paraId="76321EC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027BF738" w14:textId="7CEE0356" w:rsidR="002C15A3" w:rsidRPr="00D47B8F" w:rsidRDefault="00C1577B">
            <w:pPr>
              <w:spacing w:after="0"/>
              <w:jc w:val="center"/>
              <w:rPr>
                <w:rPrChange w:id="0" w:author="Ruth Rimmington" w:date="2022-11-14T12:25:00Z">
                  <w:rPr>
                    <w:b/>
                    <w:bCs/>
                  </w:rPr>
                </w:rPrChange>
              </w:rPr>
            </w:pPr>
            <w:r w:rsidRPr="00D47B8F">
              <w:rPr>
                <w:rPrChange w:id="1" w:author="Ruth Rimmington" w:date="2022-11-14T12:25:00Z">
                  <w:rPr>
                    <w:b/>
                    <w:bCs/>
                  </w:rPr>
                </w:rPrChange>
              </w:rPr>
              <w:t>Director of Change and Delivery</w:t>
            </w:r>
          </w:p>
          <w:p w14:paraId="68C7E360" w14:textId="77777777" w:rsidR="002C15A3" w:rsidRDefault="00C1577B">
            <w:pPr>
              <w:jc w:val="center"/>
            </w:pPr>
            <w:r>
              <w:t xml:space="preserve">(Introduced by </w:t>
            </w:r>
            <w:r w:rsidR="002803A9">
              <w:fldChar w:fldCharType="begin"/>
            </w:r>
            <w:r>
              <w:instrText xml:space="preserve"> DOCPROPERTY  LeadMember  \* MERGEFORMAT </w:instrText>
            </w:r>
            <w:r w:rsidR="002803A9">
              <w:fldChar w:fldCharType="separate"/>
            </w:r>
            <w:r>
              <w:t>Leader</w:t>
            </w:r>
            <w:r w:rsidR="002803A9">
              <w:t xml:space="preserve"> of the Council and Cabinet Member (Strategy and Reform)</w:t>
            </w:r>
            <w:r w:rsidR="002803A9">
              <w:fldChar w:fldCharType="end"/>
            </w:r>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6AD762" w14:textId="77777777" w:rsidR="002C15A3" w:rsidRDefault="00C1577B" w:rsidP="00433218">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38D59E99" w14:textId="77777777" w:rsidR="002C15A3" w:rsidRDefault="00C1577B">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November 2022</w:t>
            </w:r>
            <w:r>
              <w:rPr>
                <w:rFonts w:cstheme="minorHAnsi"/>
              </w:rPr>
              <w:fldChar w:fldCharType="end"/>
            </w:r>
          </w:p>
        </w:tc>
      </w:tr>
    </w:tbl>
    <w:p w14:paraId="7BD4D31F" w14:textId="77777777" w:rsidR="003E3722" w:rsidRPr="00D1305C" w:rsidRDefault="00C1577B"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344170</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2EB44A11" w14:textId="77777777" w:rsidR="00CD4005" w:rsidRDefault="00CD4005" w:rsidP="00813F2E">
      <w:pPr>
        <w:pStyle w:val="Heading1"/>
        <w:spacing w:before="0" w:beforeAutospacing="0" w:after="0" w:afterAutospacing="0"/>
        <w:rPr>
          <w:rFonts w:asciiTheme="majorHAnsi" w:hAnsiTheme="majorHAnsi" w:cstheme="majorHAnsi"/>
          <w:sz w:val="24"/>
          <w:szCs w:val="24"/>
        </w:rPr>
      </w:pPr>
    </w:p>
    <w:p w14:paraId="558A471D" w14:textId="77777777" w:rsidR="00CD4005" w:rsidRDefault="00C1577B"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Corporate Strategy Refresh 2022/2023</w:t>
      </w:r>
      <w:r w:rsidRPr="00883AC9">
        <w:rPr>
          <w:rFonts w:asciiTheme="majorHAnsi" w:hAnsiTheme="majorHAnsi" w:cstheme="majorHAnsi"/>
          <w:sz w:val="28"/>
          <w:szCs w:val="28"/>
        </w:rPr>
        <w:fldChar w:fldCharType="end"/>
      </w:r>
    </w:p>
    <w:p w14:paraId="34D714AE"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3A411554"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165072" w14:paraId="35F52EA8" w14:textId="77777777" w:rsidTr="00351D09">
        <w:tc>
          <w:tcPr>
            <w:tcW w:w="4508" w:type="dxa"/>
          </w:tcPr>
          <w:p w14:paraId="6DDC013E" w14:textId="77777777" w:rsidR="00351D09" w:rsidRDefault="00C1577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2C289D89" w14:textId="77777777" w:rsidR="00351D09" w:rsidRPr="00D1305C" w:rsidRDefault="00C1577B"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2D306DE8" w14:textId="77777777" w:rsidR="00351D09" w:rsidRDefault="00351D09" w:rsidP="00351D09">
            <w:pPr>
              <w:rPr>
                <w:rFonts w:eastAsia="Times New Roman" w:cstheme="minorHAnsi"/>
                <w:bCs/>
                <w:color w:val="000000" w:themeColor="text1"/>
                <w:kern w:val="36"/>
                <w:lang w:eastAsia="en-GB"/>
              </w:rPr>
            </w:pPr>
          </w:p>
        </w:tc>
      </w:tr>
    </w:tbl>
    <w:p w14:paraId="1A0BA08D"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165072" w14:paraId="46C93847" w14:textId="77777777" w:rsidTr="00351D09">
        <w:tc>
          <w:tcPr>
            <w:tcW w:w="4508" w:type="dxa"/>
          </w:tcPr>
          <w:p w14:paraId="4B1AF992" w14:textId="77777777" w:rsidR="00351D09" w:rsidRDefault="00C1577B"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64E5204B" w14:textId="3FC932CA" w:rsidR="00351D09" w:rsidRDefault="00C1577B" w:rsidP="00351D09">
            <w:pPr>
              <w:rPr>
                <w:rFonts w:eastAsia="Times New Roman" w:cstheme="minorHAnsi"/>
                <w:bCs/>
                <w:color w:val="000000" w:themeColor="text1"/>
                <w:kern w:val="36"/>
                <w:lang w:eastAsia="en-GB"/>
              </w:rPr>
            </w:pPr>
            <w:del w:id="2" w:author="Ruth Rimmington" w:date="2022-11-14T12:25:00Z">
              <w:r w:rsidDel="00D47B8F">
                <w:rPr>
                  <w:rFonts w:eastAsia="Times New Roman" w:cstheme="minorHAnsi"/>
                  <w:bCs/>
                  <w:color w:val="000000" w:themeColor="text1"/>
                  <w:kern w:val="36"/>
                  <w:lang w:eastAsia="en-GB"/>
                </w:rPr>
                <w:delText>Yes</w:delText>
              </w:r>
            </w:del>
            <w:ins w:id="3" w:author="Ruth Rimmington" w:date="2022-11-14T12:25:00Z">
              <w:r w:rsidR="00D47B8F">
                <w:rPr>
                  <w:rFonts w:eastAsia="Times New Roman" w:cstheme="minorHAnsi"/>
                  <w:bCs/>
                  <w:color w:val="000000" w:themeColor="text1"/>
                  <w:kern w:val="36"/>
                  <w:lang w:eastAsia="en-GB"/>
                </w:rPr>
                <w:t xml:space="preserve">Not applicable </w:t>
              </w:r>
            </w:ins>
          </w:p>
          <w:p w14:paraId="4514B74F" w14:textId="77777777" w:rsidR="00351D09" w:rsidRDefault="00351D09" w:rsidP="00351D09">
            <w:pPr>
              <w:rPr>
                <w:rFonts w:eastAsia="Times New Roman" w:cstheme="minorHAnsi"/>
                <w:bCs/>
                <w:color w:val="000000" w:themeColor="text1"/>
                <w:kern w:val="36"/>
                <w:lang w:eastAsia="en-GB"/>
              </w:rPr>
            </w:pPr>
          </w:p>
        </w:tc>
      </w:tr>
    </w:tbl>
    <w:p w14:paraId="3080C8D2"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165072" w:rsidDel="00D47B8F" w14:paraId="68246517" w14:textId="5055917E" w:rsidTr="00351D09">
        <w:trPr>
          <w:del w:id="4" w:author="Ruth Rimmington" w:date="2022-11-14T12:25:00Z"/>
        </w:trPr>
        <w:tc>
          <w:tcPr>
            <w:tcW w:w="4508" w:type="dxa"/>
          </w:tcPr>
          <w:p w14:paraId="57A4EFA3" w14:textId="52EB2956" w:rsidR="00351D09" w:rsidDel="00D47B8F" w:rsidRDefault="00351D09" w:rsidP="00351D09">
            <w:pPr>
              <w:rPr>
                <w:del w:id="5" w:author="Ruth Rimmington" w:date="2022-11-14T12:25:00Z"/>
                <w:rFonts w:eastAsia="Times New Roman" w:cstheme="minorHAnsi"/>
                <w:bCs/>
                <w:color w:val="000000" w:themeColor="text1"/>
                <w:kern w:val="36"/>
                <w:lang w:eastAsia="en-GB"/>
              </w:rPr>
            </w:pPr>
          </w:p>
        </w:tc>
        <w:tc>
          <w:tcPr>
            <w:tcW w:w="4508" w:type="dxa"/>
          </w:tcPr>
          <w:p w14:paraId="6D8A27C3" w14:textId="15E6BFB7" w:rsidR="00351D09" w:rsidRPr="0051454A" w:rsidDel="00D47B8F" w:rsidRDefault="00C1577B" w:rsidP="00351D09">
            <w:pPr>
              <w:rPr>
                <w:del w:id="6" w:author="Ruth Rimmington" w:date="2022-11-14T12:25:00Z"/>
                <w:rFonts w:eastAsia="Times New Roman" w:cstheme="minorHAnsi"/>
                <w:bCs/>
                <w:color w:val="000000" w:themeColor="text1"/>
                <w:kern w:val="36"/>
                <w:lang w:eastAsia="en-GB"/>
              </w:rPr>
            </w:pPr>
            <w:del w:id="7" w:author="Ruth Rimmington" w:date="2022-11-14T12:25:00Z">
              <w:r w:rsidRPr="0051454A" w:rsidDel="00D47B8F">
                <w:rPr>
                  <w:rFonts w:eastAsia="Times New Roman" w:cstheme="minorHAnsi"/>
                  <w:bCs/>
                  <w:color w:val="000000" w:themeColor="text1"/>
                  <w:kern w:val="36"/>
                  <w:lang w:eastAsia="en-GB"/>
                </w:rPr>
                <w:delText>Significant impact on 2 or more council wards</w:delText>
              </w:r>
            </w:del>
          </w:p>
        </w:tc>
      </w:tr>
    </w:tbl>
    <w:p w14:paraId="574709EE" w14:textId="7DBB6995" w:rsidR="00351D09" w:rsidDel="00D47B8F" w:rsidRDefault="00351D09" w:rsidP="00351D09">
      <w:pPr>
        <w:spacing w:after="0" w:line="240" w:lineRule="auto"/>
        <w:rPr>
          <w:del w:id="8" w:author="Ruth Rimmington" w:date="2022-11-14T12:25:00Z"/>
          <w:rFonts w:eastAsia="Times New Roman" w:cstheme="minorHAnsi"/>
          <w:bCs/>
          <w:color w:val="000000" w:themeColor="text1"/>
          <w:kern w:val="36"/>
          <w:lang w:eastAsia="en-GB"/>
        </w:rPr>
      </w:pPr>
    </w:p>
    <w:p w14:paraId="5B54E2D9" w14:textId="77777777" w:rsidR="00D1305C" w:rsidRPr="007637E9" w:rsidRDefault="00C1577B"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628F948B" w14:textId="77777777" w:rsidR="00127C23" w:rsidRDefault="00C1577B" w:rsidP="00C1577B">
      <w:pPr>
        <w:numPr>
          <w:ilvl w:val="0"/>
          <w:numId w:val="8"/>
        </w:numPr>
        <w:tabs>
          <w:tab w:val="left" w:pos="426"/>
        </w:tabs>
        <w:spacing w:after="0" w:line="240" w:lineRule="auto"/>
        <w:ind w:left="0" w:firstLine="0"/>
        <w:jc w:val="both"/>
        <w:rPr>
          <w:rFonts w:cstheme="minorHAnsi"/>
          <w:bCs/>
          <w:iCs/>
        </w:rPr>
      </w:pPr>
      <w:r w:rsidRPr="0051454A">
        <w:rPr>
          <w:rFonts w:cstheme="minorHAnsi"/>
          <w:bCs/>
          <w:iCs/>
        </w:rPr>
        <w:t>To seek approval for the refresh of the Corporate Strategy 202</w:t>
      </w:r>
      <w:r>
        <w:rPr>
          <w:rFonts w:cstheme="minorHAnsi"/>
          <w:bCs/>
          <w:iCs/>
        </w:rPr>
        <w:t>2</w:t>
      </w:r>
      <w:r w:rsidRPr="0051454A">
        <w:rPr>
          <w:rFonts w:cstheme="minorHAnsi"/>
          <w:bCs/>
          <w:iCs/>
        </w:rPr>
        <w:t>/2</w:t>
      </w:r>
      <w:r>
        <w:rPr>
          <w:rFonts w:cstheme="minorHAnsi"/>
          <w:bCs/>
          <w:iCs/>
        </w:rPr>
        <w:t>3</w:t>
      </w:r>
      <w:r w:rsidRPr="0051454A">
        <w:rPr>
          <w:rFonts w:cstheme="minorHAnsi"/>
          <w:bCs/>
          <w:iCs/>
        </w:rPr>
        <w:t xml:space="preserve"> – 2023/24</w:t>
      </w:r>
      <w:r>
        <w:rPr>
          <w:rFonts w:cstheme="minorHAnsi"/>
          <w:bCs/>
          <w:iCs/>
        </w:rPr>
        <w:t>.</w:t>
      </w:r>
    </w:p>
    <w:p w14:paraId="3942800C" w14:textId="77777777" w:rsidR="00127C23" w:rsidRDefault="00127C23" w:rsidP="00127C23">
      <w:pPr>
        <w:spacing w:after="0" w:line="240" w:lineRule="auto"/>
        <w:jc w:val="both"/>
        <w:rPr>
          <w:rFonts w:cstheme="minorHAnsi"/>
          <w:bCs/>
          <w:iCs/>
        </w:rPr>
      </w:pPr>
    </w:p>
    <w:p w14:paraId="4737273F" w14:textId="77777777" w:rsidR="00127C23" w:rsidRPr="00ED4FF1" w:rsidRDefault="00C1577B" w:rsidP="00127C2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9E98264" w14:textId="77777777" w:rsidR="00127C23" w:rsidRPr="003E3722" w:rsidRDefault="00C1577B" w:rsidP="00127C23">
      <w:pPr>
        <w:numPr>
          <w:ilvl w:val="0"/>
          <w:numId w:val="8"/>
        </w:numPr>
        <w:spacing w:after="0" w:line="240" w:lineRule="auto"/>
        <w:jc w:val="both"/>
        <w:rPr>
          <w:rFonts w:cstheme="minorHAnsi"/>
          <w:bCs/>
          <w:iCs/>
        </w:rPr>
      </w:pPr>
      <w:r>
        <w:rPr>
          <w:rFonts w:cstheme="minorHAnsi"/>
          <w:bCs/>
          <w:iCs/>
        </w:rPr>
        <w:t>That the</w:t>
      </w:r>
      <w:r w:rsidR="00E667D7" w:rsidRPr="003E3722">
        <w:rPr>
          <w:rFonts w:cstheme="minorHAnsi"/>
          <w:bCs/>
          <w:iCs/>
        </w:rPr>
        <w:t xml:space="preserve"> </w:t>
      </w:r>
      <w:r w:rsidRPr="0051454A">
        <w:rPr>
          <w:rFonts w:cstheme="minorHAnsi"/>
          <w:bCs/>
          <w:iCs/>
        </w:rPr>
        <w:t>Corporate Strategy 2022/23 – 2023/24</w:t>
      </w:r>
      <w:r>
        <w:rPr>
          <w:rFonts w:cstheme="minorHAnsi"/>
          <w:bCs/>
          <w:iCs/>
        </w:rPr>
        <w:t xml:space="preserve"> be approved. </w:t>
      </w:r>
    </w:p>
    <w:p w14:paraId="7E3BFC62" w14:textId="77777777" w:rsidR="00127C23" w:rsidRPr="00D4431F" w:rsidRDefault="00127C23" w:rsidP="00127C23">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5072" w14:paraId="7964CAA6" w14:textId="77777777" w:rsidTr="009B6D17">
        <w:tc>
          <w:tcPr>
            <w:tcW w:w="9016" w:type="dxa"/>
          </w:tcPr>
          <w:p w14:paraId="5E4E356F" w14:textId="77777777" w:rsidR="009B6D17" w:rsidRPr="009B6D17" w:rsidRDefault="00C1577B"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165072" w14:paraId="036D8953" w14:textId="77777777" w:rsidTr="0051454A">
        <w:trPr>
          <w:trHeight w:val="133"/>
        </w:trPr>
        <w:tc>
          <w:tcPr>
            <w:tcW w:w="9016" w:type="dxa"/>
          </w:tcPr>
          <w:p w14:paraId="2ABF2EA7" w14:textId="77777777" w:rsidR="009B6D17" w:rsidRPr="0051454A" w:rsidRDefault="00C1577B" w:rsidP="00D059D5">
            <w:pPr>
              <w:numPr>
                <w:ilvl w:val="0"/>
                <w:numId w:val="8"/>
              </w:numPr>
              <w:rPr>
                <w:rFonts w:cstheme="minorHAnsi"/>
                <w:bCs/>
                <w:iCs/>
              </w:rPr>
            </w:pPr>
            <w:r>
              <w:rPr>
                <w:rFonts w:cstheme="minorHAnsi"/>
                <w:bCs/>
                <w:iCs/>
              </w:rPr>
              <w:t>To</w:t>
            </w:r>
            <w:r w:rsidR="00E667D7" w:rsidRPr="009B6D17">
              <w:rPr>
                <w:rFonts w:cstheme="minorHAnsi"/>
                <w:bCs/>
                <w:iCs/>
              </w:rPr>
              <w:t xml:space="preserve"> </w:t>
            </w:r>
            <w:r w:rsidRPr="0051454A">
              <w:rPr>
                <w:rFonts w:cstheme="minorHAnsi"/>
                <w:bCs/>
                <w:iCs/>
              </w:rPr>
              <w:t xml:space="preserve">ensure that the Corporate Strategy reflects the needs of the borough and that council </w:t>
            </w:r>
            <w:r>
              <w:rPr>
                <w:rFonts w:cstheme="minorHAnsi"/>
                <w:bCs/>
                <w:iCs/>
              </w:rPr>
              <w:t>resources</w:t>
            </w:r>
            <w:r w:rsidRPr="0051454A">
              <w:rPr>
                <w:rFonts w:cstheme="minorHAnsi"/>
                <w:bCs/>
                <w:iCs/>
              </w:rPr>
              <w:t xml:space="preserve"> are directed towards key priorities.</w:t>
            </w:r>
          </w:p>
        </w:tc>
      </w:tr>
    </w:tbl>
    <w:p w14:paraId="1C39E1AA"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5072" w14:paraId="65959873" w14:textId="77777777" w:rsidTr="009B6D17">
        <w:tc>
          <w:tcPr>
            <w:tcW w:w="9016" w:type="dxa"/>
          </w:tcPr>
          <w:p w14:paraId="7392E62F" w14:textId="77777777" w:rsidR="009B6D17" w:rsidRPr="009B6D17" w:rsidRDefault="00C1577B" w:rsidP="00D059D5">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165072" w14:paraId="0C65C3D3" w14:textId="77777777" w:rsidTr="009B6D17">
        <w:tc>
          <w:tcPr>
            <w:tcW w:w="9016" w:type="dxa"/>
          </w:tcPr>
          <w:p w14:paraId="37066BE3" w14:textId="77777777" w:rsidR="009B6D17" w:rsidRPr="0051454A" w:rsidRDefault="00C1577B" w:rsidP="00D059D5">
            <w:pPr>
              <w:numPr>
                <w:ilvl w:val="0"/>
                <w:numId w:val="8"/>
              </w:numPr>
              <w:rPr>
                <w:rFonts w:cstheme="minorHAnsi"/>
                <w:bCs/>
                <w:iCs/>
              </w:rPr>
            </w:pPr>
            <w:r>
              <w:rPr>
                <w:rFonts w:cstheme="minorHAnsi"/>
                <w:bCs/>
                <w:iCs/>
              </w:rPr>
              <w:t>The</w:t>
            </w:r>
            <w:r w:rsidR="00E667D7" w:rsidRPr="009B6D17">
              <w:rPr>
                <w:rFonts w:cstheme="minorHAnsi"/>
                <w:bCs/>
                <w:iCs/>
              </w:rPr>
              <w:t xml:space="preserve"> </w:t>
            </w:r>
            <w:r w:rsidRPr="0051454A">
              <w:rPr>
                <w:rFonts w:cstheme="minorHAnsi"/>
                <w:bCs/>
                <w:iCs/>
              </w:rPr>
              <w:t xml:space="preserve">other option is to not review the strategy. However, this would mean that the </w:t>
            </w:r>
            <w:r>
              <w:rPr>
                <w:rFonts w:cstheme="minorHAnsi"/>
                <w:bCs/>
                <w:iCs/>
              </w:rPr>
              <w:t>Corporate</w:t>
            </w:r>
            <w:r w:rsidRPr="0051454A">
              <w:rPr>
                <w:rFonts w:cstheme="minorHAnsi"/>
                <w:bCs/>
                <w:iCs/>
              </w:rPr>
              <w:t xml:space="preserve"> Strategy may no longer reflect the needs of communities and </w:t>
            </w:r>
            <w:r w:rsidR="002E7923" w:rsidRPr="0051454A">
              <w:rPr>
                <w:rFonts w:cstheme="minorHAnsi"/>
                <w:bCs/>
                <w:iCs/>
              </w:rPr>
              <w:t xml:space="preserve">businesses </w:t>
            </w:r>
            <w:r w:rsidR="002E7923">
              <w:rPr>
                <w:rFonts w:cstheme="minorHAnsi"/>
                <w:bCs/>
                <w:iCs/>
              </w:rPr>
              <w:t>within</w:t>
            </w:r>
            <w:r w:rsidRPr="0051454A">
              <w:rPr>
                <w:rFonts w:cstheme="minorHAnsi"/>
                <w:bCs/>
                <w:iCs/>
              </w:rPr>
              <w:t xml:space="preserve"> the Borough, as well key projects and measures no longer being relevant.</w:t>
            </w:r>
          </w:p>
        </w:tc>
      </w:tr>
    </w:tbl>
    <w:p w14:paraId="37163FC2" w14:textId="77777777" w:rsidR="00D1305C" w:rsidRPr="00D72317" w:rsidRDefault="00D1305C" w:rsidP="00D059D5">
      <w:pPr>
        <w:spacing w:after="0" w:line="240" w:lineRule="auto"/>
        <w:rPr>
          <w:rFonts w:cstheme="minorHAnsi"/>
          <w:bCs/>
          <w:iCs/>
        </w:rPr>
      </w:pPr>
    </w:p>
    <w:p w14:paraId="6B98C19A" w14:textId="77777777" w:rsidR="00D1305C" w:rsidRPr="007637E9" w:rsidRDefault="00C1577B" w:rsidP="00D059D5">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Executive summary</w:t>
      </w:r>
    </w:p>
    <w:p w14:paraId="5E481FC3" w14:textId="77777777" w:rsidR="00D72317" w:rsidRDefault="00D72317" w:rsidP="00D059D5">
      <w:pPr>
        <w:spacing w:after="0" w:line="240" w:lineRule="auto"/>
        <w:rPr>
          <w:rFonts w:cstheme="minorHAnsi"/>
          <w:bCs/>
          <w:iCs/>
        </w:rPr>
      </w:pPr>
    </w:p>
    <w:p w14:paraId="0FF76E8F" w14:textId="77777777" w:rsidR="00D1305C" w:rsidRDefault="00C1577B" w:rsidP="00D059D5">
      <w:pPr>
        <w:numPr>
          <w:ilvl w:val="0"/>
          <w:numId w:val="8"/>
        </w:numPr>
        <w:spacing w:after="0" w:line="240" w:lineRule="auto"/>
        <w:rPr>
          <w:rFonts w:cstheme="minorHAnsi"/>
          <w:bCs/>
          <w:iCs/>
        </w:rPr>
      </w:pPr>
      <w:r>
        <w:rPr>
          <w:rFonts w:cstheme="minorHAnsi"/>
          <w:bCs/>
          <w:iCs/>
        </w:rPr>
        <w:t>T</w:t>
      </w:r>
      <w:r w:rsidRPr="002E7923">
        <w:rPr>
          <w:rFonts w:cstheme="minorHAnsi"/>
          <w:bCs/>
          <w:iCs/>
        </w:rPr>
        <w:t xml:space="preserve">he Corporate Strategy is the key strategic document setting out the Council’s vision </w:t>
      </w:r>
      <w:r w:rsidR="001C02F0" w:rsidRPr="002E7923">
        <w:rPr>
          <w:rFonts w:cstheme="minorHAnsi"/>
          <w:bCs/>
          <w:iCs/>
        </w:rPr>
        <w:t xml:space="preserve">and </w:t>
      </w:r>
      <w:r w:rsidR="001C02F0">
        <w:rPr>
          <w:rFonts w:cstheme="minorHAnsi"/>
          <w:bCs/>
          <w:iCs/>
        </w:rPr>
        <w:t>priorities</w:t>
      </w:r>
      <w:r w:rsidRPr="002E7923">
        <w:rPr>
          <w:rFonts w:cstheme="minorHAnsi"/>
          <w:bCs/>
          <w:iCs/>
        </w:rPr>
        <w:t xml:space="preserve">. A full refresh was undertaken in October 2020 to ensure that the </w:t>
      </w:r>
      <w:r w:rsidR="001C02F0" w:rsidRPr="002E7923">
        <w:rPr>
          <w:rFonts w:cstheme="minorHAnsi"/>
          <w:bCs/>
          <w:iCs/>
        </w:rPr>
        <w:t xml:space="preserve">strategy </w:t>
      </w:r>
      <w:r w:rsidR="001C02F0">
        <w:rPr>
          <w:rFonts w:cstheme="minorHAnsi"/>
          <w:bCs/>
          <w:iCs/>
        </w:rPr>
        <w:t>remained</w:t>
      </w:r>
      <w:r w:rsidRPr="001C02F0">
        <w:rPr>
          <w:rFonts w:cstheme="minorHAnsi"/>
          <w:bCs/>
          <w:iCs/>
        </w:rPr>
        <w:t xml:space="preserve"> fit for purpose and to reflect the challenges and opportunities resulting from the</w:t>
      </w:r>
      <w:r w:rsidR="001C02F0">
        <w:rPr>
          <w:rFonts w:cstheme="minorHAnsi"/>
          <w:bCs/>
          <w:iCs/>
        </w:rPr>
        <w:t xml:space="preserve"> </w:t>
      </w:r>
      <w:r w:rsidRPr="001C02F0">
        <w:rPr>
          <w:rFonts w:cstheme="minorHAnsi"/>
          <w:bCs/>
          <w:iCs/>
        </w:rPr>
        <w:t>pandemic.</w:t>
      </w:r>
    </w:p>
    <w:p w14:paraId="22591AF3" w14:textId="77777777" w:rsidR="001C02F0" w:rsidRDefault="001C02F0" w:rsidP="00D059D5">
      <w:pPr>
        <w:spacing w:after="0" w:line="240" w:lineRule="auto"/>
        <w:ind w:left="360"/>
        <w:rPr>
          <w:rFonts w:cstheme="minorHAnsi"/>
          <w:bCs/>
          <w:iCs/>
        </w:rPr>
      </w:pPr>
    </w:p>
    <w:p w14:paraId="274E5A1E" w14:textId="6F215E6F" w:rsidR="00883B5E" w:rsidRPr="001674D7" w:rsidRDefault="00C1577B" w:rsidP="007425CE">
      <w:pPr>
        <w:numPr>
          <w:ilvl w:val="0"/>
          <w:numId w:val="8"/>
        </w:numPr>
        <w:spacing w:after="0" w:line="240" w:lineRule="auto"/>
        <w:rPr>
          <w:rFonts w:cstheme="minorHAnsi"/>
          <w:bCs/>
          <w:iCs/>
        </w:rPr>
      </w:pPr>
      <w:r>
        <w:rPr>
          <w:rFonts w:cstheme="minorHAnsi"/>
          <w:bCs/>
          <w:iCs/>
        </w:rPr>
        <w:lastRenderedPageBreak/>
        <w:t xml:space="preserve">In </w:t>
      </w:r>
      <w:r w:rsidRPr="001C02F0">
        <w:rPr>
          <w:rFonts w:cstheme="minorHAnsi"/>
          <w:bCs/>
          <w:iCs/>
        </w:rPr>
        <w:t xml:space="preserve">line with the annual corporate planning cycle, a review of the strategy has been </w:t>
      </w:r>
      <w:r w:rsidRPr="001674D7">
        <w:rPr>
          <w:rFonts w:cstheme="minorHAnsi"/>
          <w:bCs/>
          <w:iCs/>
        </w:rPr>
        <w:t>completed to assess overall progress and ensure that the strategy remains relevant. The strategy has been updated and is included at Appendix C.</w:t>
      </w:r>
    </w:p>
    <w:p w14:paraId="4D9B7942" w14:textId="77777777" w:rsidR="007425CE" w:rsidRPr="00BF4CD4" w:rsidRDefault="007425CE" w:rsidP="00BF4CD4">
      <w:pPr>
        <w:spacing w:after="0" w:line="240" w:lineRule="auto"/>
        <w:rPr>
          <w:rFonts w:cstheme="minorHAnsi"/>
          <w:bCs/>
          <w:iCs/>
        </w:rPr>
      </w:pPr>
    </w:p>
    <w:p w14:paraId="7B61E860" w14:textId="5A4E4508" w:rsidR="007425CE" w:rsidRPr="00BF4CD4" w:rsidRDefault="00C1577B" w:rsidP="00BF4CD4">
      <w:pPr>
        <w:pStyle w:val="Default"/>
        <w:numPr>
          <w:ilvl w:val="0"/>
          <w:numId w:val="8"/>
        </w:numPr>
        <w:rPr>
          <w:rFonts w:asciiTheme="minorHAnsi" w:eastAsia="Calibri" w:hAnsiTheme="minorHAnsi" w:cstheme="minorHAnsi"/>
          <w:sz w:val="22"/>
          <w:szCs w:val="22"/>
        </w:rPr>
      </w:pPr>
      <w:r w:rsidRPr="00BF4CD4">
        <w:rPr>
          <w:rFonts w:asciiTheme="minorHAnsi" w:hAnsiTheme="minorHAnsi" w:cstheme="minorHAnsi"/>
          <w:bCs/>
          <w:iCs/>
          <w:sz w:val="22"/>
          <w:szCs w:val="22"/>
        </w:rPr>
        <w:t>Over the last 12 months</w:t>
      </w:r>
      <w:r w:rsidR="00BF011B">
        <w:rPr>
          <w:rFonts w:asciiTheme="minorHAnsi" w:hAnsiTheme="minorHAnsi" w:cstheme="minorHAnsi"/>
          <w:bCs/>
          <w:iCs/>
          <w:sz w:val="22"/>
          <w:szCs w:val="22"/>
        </w:rPr>
        <w:t>,</w:t>
      </w:r>
      <w:r w:rsidRPr="00BF4CD4">
        <w:rPr>
          <w:rFonts w:asciiTheme="minorHAnsi" w:hAnsiTheme="minorHAnsi" w:cstheme="minorHAnsi"/>
          <w:bCs/>
          <w:iCs/>
          <w:sz w:val="22"/>
          <w:szCs w:val="22"/>
        </w:rPr>
        <w:t xml:space="preserve"> the Council has delivered significant impact and outcomes for South Ribble, promoting a positive recovery from the pandemic and setting the borough up for the future. Corporate Strategy projects have included reopening Worden Hall, Music in the Park, insourcing of critical services and furthering pla</w:t>
      </w:r>
      <w:r w:rsidR="001674D7">
        <w:rPr>
          <w:rFonts w:asciiTheme="minorHAnsi" w:hAnsiTheme="minorHAnsi" w:cstheme="minorHAnsi"/>
          <w:bCs/>
          <w:iCs/>
          <w:sz w:val="22"/>
          <w:szCs w:val="22"/>
        </w:rPr>
        <w:t>n</w:t>
      </w:r>
      <w:r w:rsidRPr="00BF4CD4">
        <w:rPr>
          <w:rFonts w:asciiTheme="minorHAnsi" w:hAnsiTheme="minorHAnsi" w:cstheme="minorHAnsi"/>
          <w:bCs/>
          <w:iCs/>
          <w:sz w:val="22"/>
          <w:szCs w:val="22"/>
        </w:rPr>
        <w:t xml:space="preserve">s for massive investment in our town and local centres. </w:t>
      </w:r>
      <w:r w:rsidRPr="00BF4CD4">
        <w:rPr>
          <w:rFonts w:asciiTheme="minorHAnsi" w:eastAsia="Calibri" w:hAnsiTheme="minorHAnsi" w:cstheme="minorHAnsi"/>
          <w:sz w:val="22"/>
          <w:szCs w:val="22"/>
        </w:rPr>
        <w:t xml:space="preserve">The community hub model is flourishing, and local partners have been supported with grants and assistance reflecting our collaborative ethos. Commitment to tackling climate change remains critical with </w:t>
      </w:r>
      <w:r w:rsidR="00A743A3">
        <w:rPr>
          <w:rFonts w:asciiTheme="minorHAnsi" w:eastAsia="Calibri" w:hAnsiTheme="minorHAnsi" w:cstheme="minorHAnsi"/>
          <w:sz w:val="22"/>
          <w:szCs w:val="22"/>
        </w:rPr>
        <w:t xml:space="preserve">recent </w:t>
      </w:r>
      <w:r w:rsidR="001674D7">
        <w:rPr>
          <w:rFonts w:asciiTheme="minorHAnsi" w:eastAsia="Calibri" w:hAnsiTheme="minorHAnsi" w:cstheme="minorHAnsi"/>
          <w:sz w:val="22"/>
          <w:szCs w:val="22"/>
        </w:rPr>
        <w:t xml:space="preserve">approval of </w:t>
      </w:r>
      <w:r w:rsidRPr="00BF4CD4">
        <w:rPr>
          <w:rFonts w:asciiTheme="minorHAnsi" w:eastAsia="Calibri" w:hAnsiTheme="minorHAnsi" w:cstheme="minorHAnsi"/>
          <w:sz w:val="22"/>
          <w:szCs w:val="22"/>
        </w:rPr>
        <w:t xml:space="preserve">the biodiversity strategy and decarbonisation of assets. Governance and financial management is </w:t>
      </w:r>
      <w:r w:rsidR="00A743A3">
        <w:rPr>
          <w:rFonts w:asciiTheme="minorHAnsi" w:eastAsia="Calibri" w:hAnsiTheme="minorHAnsi" w:cstheme="minorHAnsi"/>
          <w:sz w:val="22"/>
          <w:szCs w:val="22"/>
        </w:rPr>
        <w:t xml:space="preserve">now </w:t>
      </w:r>
      <w:r w:rsidRPr="00BF4CD4">
        <w:rPr>
          <w:rFonts w:asciiTheme="minorHAnsi" w:eastAsia="Calibri" w:hAnsiTheme="minorHAnsi" w:cstheme="minorHAnsi"/>
          <w:sz w:val="22"/>
          <w:szCs w:val="22"/>
        </w:rPr>
        <w:t>stronger and more robust, confirmed by positive feedback to our peer review.</w:t>
      </w:r>
    </w:p>
    <w:p w14:paraId="7A070BF0" w14:textId="77777777" w:rsidR="007425CE" w:rsidRPr="00BF4CD4" w:rsidRDefault="007425CE" w:rsidP="00BF4CD4">
      <w:pPr>
        <w:spacing w:after="0" w:line="240" w:lineRule="auto"/>
        <w:ind w:left="360"/>
        <w:rPr>
          <w:rFonts w:cstheme="minorHAnsi"/>
          <w:bCs/>
          <w:iCs/>
        </w:rPr>
      </w:pPr>
    </w:p>
    <w:p w14:paraId="63C568B2" w14:textId="7C093158" w:rsidR="00883B5E" w:rsidRDefault="00C1577B" w:rsidP="00D059D5">
      <w:pPr>
        <w:numPr>
          <w:ilvl w:val="0"/>
          <w:numId w:val="8"/>
        </w:numPr>
        <w:spacing w:after="0" w:line="240" w:lineRule="auto"/>
        <w:rPr>
          <w:rFonts w:cstheme="minorHAnsi"/>
          <w:bCs/>
          <w:iCs/>
        </w:rPr>
      </w:pPr>
      <w:r>
        <w:rPr>
          <w:rFonts w:cstheme="minorHAnsi"/>
          <w:bCs/>
          <w:iCs/>
        </w:rPr>
        <w:t>Global disruption continues to present major challenges for communities and</w:t>
      </w:r>
      <w:r w:rsidR="001674D7">
        <w:rPr>
          <w:rFonts w:cstheme="minorHAnsi"/>
          <w:bCs/>
          <w:iCs/>
        </w:rPr>
        <w:t xml:space="preserve"> partners, </w:t>
      </w:r>
      <w:r>
        <w:rPr>
          <w:rFonts w:cstheme="minorHAnsi"/>
          <w:bCs/>
          <w:iCs/>
        </w:rPr>
        <w:t xml:space="preserve">however South Ribble </w:t>
      </w:r>
      <w:r w:rsidR="00BF011B">
        <w:rPr>
          <w:rFonts w:cstheme="minorHAnsi"/>
          <w:bCs/>
          <w:iCs/>
        </w:rPr>
        <w:t xml:space="preserve">Borough </w:t>
      </w:r>
      <w:r>
        <w:rPr>
          <w:rFonts w:cstheme="minorHAnsi"/>
          <w:bCs/>
          <w:iCs/>
        </w:rPr>
        <w:t xml:space="preserve">Council remains firmly committed to doing even more for </w:t>
      </w:r>
      <w:r w:rsidR="001674D7">
        <w:rPr>
          <w:rFonts w:cstheme="minorHAnsi"/>
          <w:bCs/>
          <w:iCs/>
        </w:rPr>
        <w:t xml:space="preserve">residents </w:t>
      </w:r>
      <w:r w:rsidR="000B6061">
        <w:rPr>
          <w:rFonts w:cstheme="minorHAnsi"/>
          <w:bCs/>
          <w:iCs/>
        </w:rPr>
        <w:t xml:space="preserve">and </w:t>
      </w:r>
      <w:r>
        <w:rPr>
          <w:rFonts w:cstheme="minorHAnsi"/>
          <w:bCs/>
          <w:iCs/>
        </w:rPr>
        <w:t xml:space="preserve">build on work to date.  </w:t>
      </w:r>
      <w:r w:rsidR="00A743A3">
        <w:rPr>
          <w:rFonts w:cstheme="minorHAnsi"/>
          <w:bCs/>
          <w:iCs/>
        </w:rPr>
        <w:t xml:space="preserve">Through the </w:t>
      </w:r>
      <w:r w:rsidR="000B6061">
        <w:rPr>
          <w:rFonts w:cstheme="minorHAnsi"/>
          <w:bCs/>
          <w:iCs/>
        </w:rPr>
        <w:t xml:space="preserve">refreshed </w:t>
      </w:r>
      <w:r w:rsidR="00A743A3">
        <w:rPr>
          <w:rFonts w:cstheme="minorHAnsi"/>
          <w:bCs/>
          <w:iCs/>
        </w:rPr>
        <w:t>Corporate Strategy, r</w:t>
      </w:r>
      <w:r>
        <w:rPr>
          <w:rFonts w:cstheme="minorHAnsi"/>
          <w:bCs/>
          <w:iCs/>
        </w:rPr>
        <w:t xml:space="preserve">esidents will benefit from greater engagement and </w:t>
      </w:r>
      <w:r w:rsidR="005506C3">
        <w:rPr>
          <w:rFonts w:cstheme="minorHAnsi"/>
          <w:bCs/>
          <w:iCs/>
        </w:rPr>
        <w:t>collaboration with the Council</w:t>
      </w:r>
      <w:r w:rsidR="001674D7">
        <w:rPr>
          <w:rFonts w:cstheme="minorHAnsi"/>
          <w:bCs/>
          <w:iCs/>
        </w:rPr>
        <w:t xml:space="preserve"> through local hubs</w:t>
      </w:r>
      <w:r w:rsidR="005506C3">
        <w:rPr>
          <w:rFonts w:cstheme="minorHAnsi"/>
          <w:bCs/>
          <w:iCs/>
        </w:rPr>
        <w:t>;</w:t>
      </w:r>
      <w:r>
        <w:rPr>
          <w:rFonts w:cstheme="minorHAnsi"/>
          <w:bCs/>
          <w:iCs/>
        </w:rPr>
        <w:t xml:space="preserve"> more affordable </w:t>
      </w:r>
      <w:r w:rsidR="005506C3">
        <w:rPr>
          <w:rFonts w:cstheme="minorHAnsi"/>
          <w:bCs/>
          <w:iCs/>
        </w:rPr>
        <w:t xml:space="preserve">and fit for purpose </w:t>
      </w:r>
      <w:r>
        <w:rPr>
          <w:rFonts w:cstheme="minorHAnsi"/>
          <w:bCs/>
          <w:iCs/>
        </w:rPr>
        <w:t>housing will be delivered</w:t>
      </w:r>
      <w:r w:rsidR="005506C3">
        <w:rPr>
          <w:rFonts w:cstheme="minorHAnsi"/>
          <w:bCs/>
          <w:iCs/>
        </w:rPr>
        <w:t>;</w:t>
      </w:r>
      <w:r>
        <w:rPr>
          <w:rFonts w:cstheme="minorHAnsi"/>
          <w:bCs/>
          <w:iCs/>
        </w:rPr>
        <w:t xml:space="preserve"> community and leisure</w:t>
      </w:r>
      <w:r w:rsidR="005506C3">
        <w:rPr>
          <w:rFonts w:cstheme="minorHAnsi"/>
          <w:bCs/>
          <w:iCs/>
        </w:rPr>
        <w:t xml:space="preserve"> facilities across the borough will be enhanced to encourage health and wellbeing; there will be more events and activities for families; and economic growth will be promoted through initiatives to support investment and skills. </w:t>
      </w:r>
    </w:p>
    <w:p w14:paraId="0E485DAF" w14:textId="77777777" w:rsidR="002E1DA4" w:rsidRDefault="002E1DA4" w:rsidP="002E1DA4">
      <w:pPr>
        <w:spacing w:after="0" w:line="240" w:lineRule="auto"/>
        <w:ind w:left="360"/>
        <w:rPr>
          <w:rFonts w:cstheme="minorHAnsi"/>
          <w:bCs/>
          <w:iCs/>
        </w:rPr>
      </w:pPr>
    </w:p>
    <w:p w14:paraId="22119243" w14:textId="10725C37" w:rsidR="001C02F0" w:rsidRPr="001C02F0" w:rsidRDefault="00C1577B" w:rsidP="00D059D5">
      <w:pPr>
        <w:numPr>
          <w:ilvl w:val="0"/>
          <w:numId w:val="8"/>
        </w:numPr>
        <w:spacing w:after="0" w:line="240" w:lineRule="auto"/>
        <w:rPr>
          <w:rFonts w:cstheme="minorHAnsi"/>
          <w:bCs/>
          <w:iCs/>
        </w:rPr>
      </w:pPr>
      <w:r w:rsidRPr="001C02F0">
        <w:rPr>
          <w:rFonts w:cstheme="minorHAnsi"/>
          <w:bCs/>
          <w:iCs/>
        </w:rPr>
        <w:t xml:space="preserve">The approved vision and four corporate priorities have been retained to demonstrate a commitment to the values and principles under which </w:t>
      </w:r>
      <w:r w:rsidR="00F64AF9" w:rsidRPr="001C02F0">
        <w:rPr>
          <w:rFonts w:cstheme="minorHAnsi"/>
          <w:bCs/>
          <w:iCs/>
        </w:rPr>
        <w:t xml:space="preserve">the </w:t>
      </w:r>
      <w:r w:rsidR="00F64AF9">
        <w:rPr>
          <w:rFonts w:cstheme="minorHAnsi"/>
          <w:bCs/>
          <w:iCs/>
        </w:rPr>
        <w:t>administration</w:t>
      </w:r>
      <w:r w:rsidRPr="001C02F0">
        <w:rPr>
          <w:rFonts w:cstheme="minorHAnsi"/>
          <w:bCs/>
          <w:iCs/>
        </w:rPr>
        <w:t xml:space="preserve"> was elected:</w:t>
      </w:r>
    </w:p>
    <w:p w14:paraId="1724D41B" w14:textId="77777777" w:rsidR="001C02F0" w:rsidRPr="001C02F0" w:rsidRDefault="00C1577B" w:rsidP="00D059D5">
      <w:pPr>
        <w:pStyle w:val="ListParagraph"/>
        <w:numPr>
          <w:ilvl w:val="0"/>
          <w:numId w:val="9"/>
        </w:numPr>
        <w:spacing w:after="0" w:line="240" w:lineRule="auto"/>
        <w:rPr>
          <w:rFonts w:cstheme="minorHAnsi"/>
          <w:bCs/>
          <w:iCs/>
        </w:rPr>
      </w:pPr>
      <w:r w:rsidRPr="001C02F0">
        <w:rPr>
          <w:rFonts w:cstheme="minorHAnsi"/>
          <w:bCs/>
          <w:iCs/>
        </w:rPr>
        <w:t>An exemplary council,</w:t>
      </w:r>
    </w:p>
    <w:p w14:paraId="7AE9D963" w14:textId="77777777" w:rsidR="001C02F0" w:rsidRPr="001C02F0" w:rsidRDefault="00C1577B" w:rsidP="00D059D5">
      <w:pPr>
        <w:pStyle w:val="ListParagraph"/>
        <w:numPr>
          <w:ilvl w:val="0"/>
          <w:numId w:val="9"/>
        </w:numPr>
        <w:spacing w:after="0" w:line="240" w:lineRule="auto"/>
        <w:rPr>
          <w:rFonts w:cstheme="minorHAnsi"/>
          <w:bCs/>
          <w:iCs/>
        </w:rPr>
      </w:pPr>
      <w:r w:rsidRPr="001C02F0">
        <w:rPr>
          <w:rFonts w:cstheme="minorHAnsi"/>
          <w:bCs/>
          <w:iCs/>
        </w:rPr>
        <w:t>Thriving communities,</w:t>
      </w:r>
    </w:p>
    <w:p w14:paraId="7845930A" w14:textId="77777777" w:rsidR="001C02F0" w:rsidRPr="001C02F0" w:rsidRDefault="00C1577B" w:rsidP="00D059D5">
      <w:pPr>
        <w:pStyle w:val="ListParagraph"/>
        <w:numPr>
          <w:ilvl w:val="0"/>
          <w:numId w:val="9"/>
        </w:numPr>
        <w:spacing w:after="0" w:line="240" w:lineRule="auto"/>
        <w:rPr>
          <w:rFonts w:cstheme="minorHAnsi"/>
          <w:bCs/>
          <w:iCs/>
        </w:rPr>
      </w:pPr>
      <w:r w:rsidRPr="001C02F0">
        <w:rPr>
          <w:rFonts w:cstheme="minorHAnsi"/>
          <w:bCs/>
          <w:iCs/>
        </w:rPr>
        <w:t>A fair local economy that works for everyone,</w:t>
      </w:r>
    </w:p>
    <w:p w14:paraId="2026CC03" w14:textId="77777777" w:rsidR="001C02F0" w:rsidRPr="001C02F0" w:rsidRDefault="00C1577B" w:rsidP="00D059D5">
      <w:pPr>
        <w:pStyle w:val="ListParagraph"/>
        <w:numPr>
          <w:ilvl w:val="0"/>
          <w:numId w:val="9"/>
        </w:numPr>
        <w:spacing w:after="0" w:line="240" w:lineRule="auto"/>
        <w:rPr>
          <w:rFonts w:cstheme="minorHAnsi"/>
          <w:bCs/>
          <w:iCs/>
        </w:rPr>
      </w:pPr>
      <w:r w:rsidRPr="001C02F0">
        <w:rPr>
          <w:rFonts w:cstheme="minorHAnsi"/>
          <w:bCs/>
          <w:iCs/>
        </w:rPr>
        <w:t>Good homes, green spaces, well places.</w:t>
      </w:r>
    </w:p>
    <w:p w14:paraId="0B6D5FCB" w14:textId="77777777" w:rsidR="00D1305C" w:rsidRPr="00D4431F" w:rsidRDefault="00D1305C" w:rsidP="00D72317">
      <w:pPr>
        <w:spacing w:after="0" w:line="240" w:lineRule="auto"/>
        <w:jc w:val="both"/>
        <w:rPr>
          <w:rFonts w:cstheme="minorHAnsi"/>
          <w:bCs/>
        </w:rPr>
      </w:pPr>
    </w:p>
    <w:p w14:paraId="7E0093E8" w14:textId="77777777" w:rsidR="00D1305C" w:rsidRPr="007637E9" w:rsidRDefault="00C1577B"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77372F14" w14:textId="77777777" w:rsidR="00D72317" w:rsidRPr="00D72317" w:rsidRDefault="00D72317" w:rsidP="00D72317">
      <w:pPr>
        <w:spacing w:after="0" w:line="240" w:lineRule="auto"/>
        <w:jc w:val="both"/>
        <w:rPr>
          <w:rFonts w:cstheme="minorHAnsi"/>
          <w:bCs/>
          <w:iCs/>
        </w:rPr>
      </w:pPr>
    </w:p>
    <w:p w14:paraId="1B15FF97" w14:textId="77777777" w:rsidR="00D1305C" w:rsidRPr="00CD4005" w:rsidRDefault="00C1577B"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35FAF7EE"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65072" w14:paraId="66BFF9F5" w14:textId="77777777" w:rsidTr="006B1C4D">
        <w:tc>
          <w:tcPr>
            <w:tcW w:w="4848" w:type="dxa"/>
            <w:shd w:val="clear" w:color="auto" w:fill="auto"/>
            <w:vAlign w:val="center"/>
          </w:tcPr>
          <w:p w14:paraId="78064883" w14:textId="77777777" w:rsidR="007637E9" w:rsidRPr="002E7923" w:rsidRDefault="00C1577B" w:rsidP="006B1C4D">
            <w:pPr>
              <w:spacing w:line="240" w:lineRule="auto"/>
              <w:jc w:val="center"/>
              <w:rPr>
                <w:rFonts w:cstheme="minorHAnsi"/>
                <w:b/>
              </w:rPr>
            </w:pPr>
            <w:r w:rsidRPr="002E7923">
              <w:rPr>
                <w:rFonts w:cstheme="minorHAnsi"/>
                <w:b/>
              </w:rPr>
              <w:t>An exemplary council</w:t>
            </w:r>
          </w:p>
        </w:tc>
        <w:tc>
          <w:tcPr>
            <w:tcW w:w="4678" w:type="dxa"/>
            <w:vAlign w:val="center"/>
          </w:tcPr>
          <w:p w14:paraId="2418CEBD" w14:textId="77777777" w:rsidR="007637E9" w:rsidRPr="002E7923" w:rsidRDefault="00C1577B" w:rsidP="007637E9">
            <w:pPr>
              <w:spacing w:line="240" w:lineRule="auto"/>
              <w:jc w:val="center"/>
              <w:rPr>
                <w:rFonts w:cstheme="minorHAnsi"/>
                <w:b/>
              </w:rPr>
            </w:pPr>
            <w:r w:rsidRPr="002E7923">
              <w:rPr>
                <w:rFonts w:cstheme="minorHAnsi"/>
                <w:b/>
              </w:rPr>
              <w:t>Thriving communities</w:t>
            </w:r>
          </w:p>
        </w:tc>
      </w:tr>
      <w:tr w:rsidR="00165072" w14:paraId="7165910F" w14:textId="77777777" w:rsidTr="006B1C4D">
        <w:tc>
          <w:tcPr>
            <w:tcW w:w="4848" w:type="dxa"/>
            <w:shd w:val="clear" w:color="auto" w:fill="auto"/>
            <w:vAlign w:val="center"/>
          </w:tcPr>
          <w:p w14:paraId="6DE508EA" w14:textId="77777777" w:rsidR="007637E9" w:rsidRPr="002E7923" w:rsidRDefault="00C1577B" w:rsidP="007637E9">
            <w:pPr>
              <w:spacing w:line="240" w:lineRule="auto"/>
              <w:jc w:val="center"/>
              <w:rPr>
                <w:rFonts w:cstheme="minorHAnsi"/>
                <w:b/>
              </w:rPr>
            </w:pPr>
            <w:r w:rsidRPr="002E7923">
              <w:rPr>
                <w:rFonts w:cstheme="minorHAnsi"/>
                <w:b/>
              </w:rPr>
              <w:t>A fair local economy that works for everyone</w:t>
            </w:r>
          </w:p>
        </w:tc>
        <w:tc>
          <w:tcPr>
            <w:tcW w:w="4678" w:type="dxa"/>
            <w:vAlign w:val="center"/>
          </w:tcPr>
          <w:p w14:paraId="0693DBD8" w14:textId="77777777" w:rsidR="007637E9" w:rsidRPr="002E7923" w:rsidRDefault="00C1577B" w:rsidP="007637E9">
            <w:pPr>
              <w:spacing w:line="240" w:lineRule="auto"/>
              <w:jc w:val="center"/>
              <w:rPr>
                <w:rFonts w:cstheme="minorHAnsi"/>
                <w:b/>
              </w:rPr>
            </w:pPr>
            <w:r w:rsidRPr="002E7923">
              <w:rPr>
                <w:rFonts w:cstheme="minorHAnsi"/>
                <w:b/>
              </w:rPr>
              <w:t>Good homes, green spaces, healthy places</w:t>
            </w:r>
          </w:p>
        </w:tc>
      </w:tr>
    </w:tbl>
    <w:p w14:paraId="607AD100" w14:textId="77777777" w:rsidR="00D1305C" w:rsidRPr="00D4431F" w:rsidRDefault="00D1305C" w:rsidP="007637E9">
      <w:pPr>
        <w:spacing w:line="240" w:lineRule="auto"/>
        <w:jc w:val="both"/>
        <w:rPr>
          <w:rFonts w:cstheme="minorHAnsi"/>
          <w:bCs/>
        </w:rPr>
      </w:pPr>
    </w:p>
    <w:p w14:paraId="62B0E436" w14:textId="77777777" w:rsidR="00D1305C" w:rsidRPr="007637E9" w:rsidRDefault="00C1577B"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372FC515" w14:textId="77777777" w:rsidR="00D72317" w:rsidRDefault="00D72317" w:rsidP="00D72317">
      <w:pPr>
        <w:spacing w:after="0" w:line="240" w:lineRule="auto"/>
        <w:jc w:val="both"/>
        <w:rPr>
          <w:rFonts w:cstheme="minorHAnsi"/>
          <w:bCs/>
          <w:iCs/>
        </w:rPr>
      </w:pPr>
    </w:p>
    <w:p w14:paraId="3EA88BD3" w14:textId="07B6EE7D" w:rsidR="00D1305C" w:rsidRPr="001C02F0" w:rsidRDefault="00C1577B" w:rsidP="001C02F0">
      <w:pPr>
        <w:numPr>
          <w:ilvl w:val="0"/>
          <w:numId w:val="8"/>
        </w:numPr>
        <w:tabs>
          <w:tab w:val="left" w:pos="567"/>
        </w:tabs>
        <w:spacing w:after="0" w:line="240" w:lineRule="auto"/>
        <w:jc w:val="both"/>
        <w:rPr>
          <w:rFonts w:cstheme="minorHAnsi"/>
          <w:bCs/>
          <w:iCs/>
        </w:rPr>
      </w:pPr>
      <w:r>
        <w:rPr>
          <w:rFonts w:cstheme="minorHAnsi"/>
          <w:bCs/>
          <w:iCs/>
        </w:rPr>
        <w:t>T</w:t>
      </w:r>
      <w:r w:rsidRPr="001C02F0">
        <w:rPr>
          <w:rFonts w:cstheme="minorHAnsi"/>
          <w:bCs/>
          <w:iCs/>
        </w:rPr>
        <w:t xml:space="preserve">he Corporate Strategy provides a clear statement of what the Council aims to achieve </w:t>
      </w:r>
      <w:r>
        <w:rPr>
          <w:rFonts w:cstheme="minorHAnsi"/>
          <w:bCs/>
          <w:iCs/>
        </w:rPr>
        <w:t>over</w:t>
      </w:r>
      <w:r w:rsidRPr="001C02F0">
        <w:rPr>
          <w:rFonts w:cstheme="minorHAnsi"/>
          <w:bCs/>
          <w:iCs/>
        </w:rPr>
        <w:t xml:space="preserve"> the next </w:t>
      </w:r>
      <w:r w:rsidR="000B6061">
        <w:rPr>
          <w:rFonts w:cstheme="minorHAnsi"/>
          <w:bCs/>
          <w:iCs/>
        </w:rPr>
        <w:t>two</w:t>
      </w:r>
      <w:r w:rsidR="000B6061" w:rsidRPr="001C02F0">
        <w:rPr>
          <w:rFonts w:cstheme="minorHAnsi"/>
          <w:bCs/>
          <w:iCs/>
        </w:rPr>
        <w:t xml:space="preserve"> </w:t>
      </w:r>
      <w:r w:rsidRPr="001C02F0">
        <w:rPr>
          <w:rFonts w:cstheme="minorHAnsi"/>
          <w:bCs/>
          <w:iCs/>
        </w:rPr>
        <w:t>years. The strategy sets out the Council’s vision, priorities, and long</w:t>
      </w:r>
      <w:r>
        <w:rPr>
          <w:rFonts w:cstheme="minorHAnsi"/>
          <w:bCs/>
          <w:iCs/>
        </w:rPr>
        <w:t>-term</w:t>
      </w:r>
      <w:r w:rsidRPr="001C02F0">
        <w:rPr>
          <w:rFonts w:cstheme="minorHAnsi"/>
          <w:bCs/>
          <w:iCs/>
        </w:rPr>
        <w:t xml:space="preserve"> outcomes for 202</w:t>
      </w:r>
      <w:r>
        <w:rPr>
          <w:rFonts w:cstheme="minorHAnsi"/>
          <w:bCs/>
          <w:iCs/>
        </w:rPr>
        <w:t>2</w:t>
      </w:r>
      <w:r w:rsidRPr="001C02F0">
        <w:rPr>
          <w:rFonts w:cstheme="minorHAnsi"/>
          <w:bCs/>
          <w:iCs/>
        </w:rPr>
        <w:t>/2</w:t>
      </w:r>
      <w:r>
        <w:rPr>
          <w:rFonts w:cstheme="minorHAnsi"/>
          <w:bCs/>
          <w:iCs/>
        </w:rPr>
        <w:t>3</w:t>
      </w:r>
      <w:r w:rsidRPr="001C02F0">
        <w:rPr>
          <w:rFonts w:cstheme="minorHAnsi"/>
          <w:bCs/>
          <w:iCs/>
        </w:rPr>
        <w:t xml:space="preserve"> – 2023/24 along with priority activity to be delivered through </w:t>
      </w:r>
      <w:r>
        <w:rPr>
          <w:rFonts w:cstheme="minorHAnsi"/>
          <w:bCs/>
          <w:iCs/>
        </w:rPr>
        <w:t>the</w:t>
      </w:r>
      <w:r w:rsidRPr="001C02F0">
        <w:rPr>
          <w:rFonts w:cstheme="minorHAnsi"/>
          <w:bCs/>
          <w:iCs/>
        </w:rPr>
        <w:t xml:space="preserve"> corporate projects and measures of success for the year ahead.</w:t>
      </w:r>
    </w:p>
    <w:p w14:paraId="6308E548" w14:textId="77777777" w:rsidR="00D1305C" w:rsidRPr="00D72317" w:rsidRDefault="00D1305C" w:rsidP="00D72317">
      <w:pPr>
        <w:spacing w:after="0" w:line="240" w:lineRule="auto"/>
        <w:jc w:val="both"/>
        <w:rPr>
          <w:rFonts w:cstheme="minorHAnsi"/>
          <w:bCs/>
          <w:iCs/>
        </w:rPr>
      </w:pPr>
    </w:p>
    <w:p w14:paraId="6750EDDF" w14:textId="44A37DFF" w:rsidR="00CD4005" w:rsidRDefault="00C1577B" w:rsidP="00CD4005">
      <w:pPr>
        <w:pStyle w:val="Heading2"/>
        <w:tabs>
          <w:tab w:val="left" w:pos="567"/>
        </w:tabs>
        <w:spacing w:before="0" w:beforeAutospacing="0" w:after="0" w:afterAutospacing="0"/>
        <w:ind w:left="567" w:right="-284" w:hanging="567"/>
        <w:rPr>
          <w:rFonts w:ascii="Arial" w:hAnsi="Arial" w:cs="Arial"/>
          <w:sz w:val="22"/>
          <w:szCs w:val="22"/>
        </w:rPr>
      </w:pPr>
      <w:r w:rsidRPr="001C02F0">
        <w:rPr>
          <w:rFonts w:ascii="Arial" w:hAnsi="Arial" w:cs="Arial"/>
          <w:sz w:val="22"/>
          <w:szCs w:val="22"/>
        </w:rPr>
        <w:t>Achievements in 202</w:t>
      </w:r>
      <w:r>
        <w:rPr>
          <w:rFonts w:ascii="Arial" w:hAnsi="Arial" w:cs="Arial"/>
          <w:sz w:val="22"/>
          <w:szCs w:val="22"/>
        </w:rPr>
        <w:t>1</w:t>
      </w:r>
      <w:r w:rsidRPr="001C02F0">
        <w:rPr>
          <w:rFonts w:ascii="Arial" w:hAnsi="Arial" w:cs="Arial"/>
          <w:sz w:val="22"/>
          <w:szCs w:val="22"/>
        </w:rPr>
        <w:t>/2</w:t>
      </w:r>
      <w:r>
        <w:rPr>
          <w:rFonts w:ascii="Arial" w:hAnsi="Arial" w:cs="Arial"/>
          <w:sz w:val="22"/>
          <w:szCs w:val="22"/>
        </w:rPr>
        <w:t>2</w:t>
      </w:r>
      <w:r w:rsidR="00BF011B">
        <w:rPr>
          <w:rFonts w:ascii="Arial" w:hAnsi="Arial" w:cs="Arial"/>
          <w:sz w:val="22"/>
          <w:szCs w:val="22"/>
        </w:rPr>
        <w:t xml:space="preserve"> </w:t>
      </w:r>
    </w:p>
    <w:p w14:paraId="26C26160" w14:textId="77777777" w:rsidR="001C02F0" w:rsidRPr="002F06A9" w:rsidRDefault="001C02F0" w:rsidP="00CD4005">
      <w:pPr>
        <w:pStyle w:val="Heading2"/>
        <w:tabs>
          <w:tab w:val="left" w:pos="567"/>
        </w:tabs>
        <w:spacing w:before="0" w:beforeAutospacing="0" w:after="0" w:afterAutospacing="0"/>
        <w:ind w:left="567" w:right="-284" w:hanging="567"/>
        <w:rPr>
          <w:rFonts w:ascii="Arial" w:hAnsi="Arial" w:cs="Arial"/>
          <w:sz w:val="22"/>
          <w:szCs w:val="22"/>
        </w:rPr>
      </w:pPr>
    </w:p>
    <w:p w14:paraId="1EFC1A64" w14:textId="77777777" w:rsidR="001C02F0" w:rsidRPr="001C02F0" w:rsidRDefault="00C1577B" w:rsidP="001C02F0">
      <w:pPr>
        <w:tabs>
          <w:tab w:val="left" w:pos="567"/>
        </w:tabs>
        <w:spacing w:after="0" w:line="240" w:lineRule="auto"/>
        <w:ind w:left="567" w:right="-284"/>
        <w:rPr>
          <w:rFonts w:ascii="Arial" w:eastAsia="Times New Roman" w:hAnsi="Arial" w:cs="Arial"/>
          <w:b/>
          <w:bCs/>
          <w:lang w:eastAsia="en-GB"/>
        </w:rPr>
      </w:pPr>
      <w:r w:rsidRPr="001C02F0">
        <w:rPr>
          <w:rFonts w:ascii="Arial" w:eastAsia="Times New Roman" w:hAnsi="Arial" w:cs="Arial"/>
          <w:b/>
          <w:bCs/>
          <w:lang w:eastAsia="en-GB"/>
        </w:rPr>
        <w:t xml:space="preserve">Exemplary Council </w:t>
      </w:r>
    </w:p>
    <w:p w14:paraId="488D2E04" w14:textId="583D1F80" w:rsidR="00CD4005" w:rsidRDefault="00C1577B" w:rsidP="00431058">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DD7031">
        <w:rPr>
          <w:rFonts w:ascii="Arial" w:eastAsia="Times New Roman" w:hAnsi="Arial" w:cs="Arial"/>
          <w:lang w:eastAsia="en-GB"/>
        </w:rPr>
        <w:t xml:space="preserve">The </w:t>
      </w:r>
      <w:r w:rsidR="000B6061">
        <w:rPr>
          <w:rFonts w:ascii="Arial" w:eastAsia="Times New Roman" w:hAnsi="Arial" w:cs="Arial"/>
          <w:lang w:eastAsia="en-GB"/>
        </w:rPr>
        <w:t>C</w:t>
      </w:r>
      <w:r w:rsidRPr="00DD7031">
        <w:rPr>
          <w:rFonts w:ascii="Arial" w:eastAsia="Times New Roman" w:hAnsi="Arial" w:cs="Arial"/>
          <w:lang w:eastAsia="en-GB"/>
        </w:rPr>
        <w:t xml:space="preserve">ouncil has continued in its journey to </w:t>
      </w:r>
      <w:r w:rsidR="00170875">
        <w:rPr>
          <w:rFonts w:ascii="Arial" w:eastAsia="Times New Roman" w:hAnsi="Arial" w:cs="Arial"/>
          <w:lang w:eastAsia="en-GB"/>
        </w:rPr>
        <w:t>strengthen governance through open and transparent services</w:t>
      </w:r>
      <w:r w:rsidRPr="00DD7031">
        <w:rPr>
          <w:rFonts w:ascii="Arial" w:eastAsia="Times New Roman" w:hAnsi="Arial" w:cs="Arial"/>
          <w:lang w:eastAsia="en-GB"/>
        </w:rPr>
        <w:t>. The Peer Review</w:t>
      </w:r>
      <w:r w:rsidR="00170875">
        <w:rPr>
          <w:rFonts w:ascii="Arial" w:eastAsia="Times New Roman" w:hAnsi="Arial" w:cs="Arial"/>
          <w:lang w:eastAsia="en-GB"/>
        </w:rPr>
        <w:t xml:space="preserve"> team returned in 2022 to complete a follow up visit to the 2021 peer challenge;</w:t>
      </w:r>
      <w:r w:rsidRPr="00DD7031">
        <w:rPr>
          <w:rFonts w:ascii="Arial" w:eastAsia="Times New Roman" w:hAnsi="Arial" w:cs="Arial"/>
          <w:lang w:eastAsia="en-GB"/>
        </w:rPr>
        <w:t xml:space="preserve"> they recognised the robust action plan developed in response to their original recommendations and found that the </w:t>
      </w:r>
      <w:r w:rsidR="000B6061">
        <w:rPr>
          <w:rFonts w:ascii="Arial" w:eastAsia="Times New Roman" w:hAnsi="Arial" w:cs="Arial"/>
          <w:lang w:eastAsia="en-GB"/>
        </w:rPr>
        <w:t>C</w:t>
      </w:r>
      <w:r w:rsidRPr="00DD7031">
        <w:rPr>
          <w:rFonts w:ascii="Arial" w:eastAsia="Times New Roman" w:hAnsi="Arial" w:cs="Arial"/>
          <w:lang w:eastAsia="en-GB"/>
        </w:rPr>
        <w:t xml:space="preserve">ouncil has responded positively </w:t>
      </w:r>
      <w:r w:rsidR="00170875">
        <w:rPr>
          <w:rFonts w:ascii="Arial" w:eastAsia="Times New Roman" w:hAnsi="Arial" w:cs="Arial"/>
          <w:lang w:eastAsia="en-GB"/>
        </w:rPr>
        <w:t xml:space="preserve">in making </w:t>
      </w:r>
      <w:r w:rsidRPr="00DD7031">
        <w:rPr>
          <w:rFonts w:ascii="Arial" w:eastAsia="Times New Roman" w:hAnsi="Arial" w:cs="Arial"/>
          <w:lang w:eastAsia="en-GB"/>
        </w:rPr>
        <w:t xml:space="preserve">fundamental improvements across the themes of governance, </w:t>
      </w:r>
      <w:r w:rsidRPr="00DD7031">
        <w:rPr>
          <w:rFonts w:ascii="Arial" w:eastAsia="Times New Roman" w:hAnsi="Arial" w:cs="Arial"/>
          <w:lang w:eastAsia="en-GB"/>
        </w:rPr>
        <w:lastRenderedPageBreak/>
        <w:t xml:space="preserve">performance improvement and people management.  In particular the peer team commended the </w:t>
      </w:r>
      <w:r w:rsidR="000B6061">
        <w:rPr>
          <w:rFonts w:ascii="Arial" w:eastAsia="Times New Roman" w:hAnsi="Arial" w:cs="Arial"/>
          <w:lang w:eastAsia="en-GB"/>
        </w:rPr>
        <w:t>C</w:t>
      </w:r>
      <w:r w:rsidRPr="00DD7031">
        <w:rPr>
          <w:rFonts w:ascii="Arial" w:eastAsia="Times New Roman" w:hAnsi="Arial" w:cs="Arial"/>
          <w:lang w:eastAsia="en-GB"/>
        </w:rPr>
        <w:t>ouncil’s relationship with communities and highlighted the Community Hubs</w:t>
      </w:r>
      <w:r w:rsidR="00170875">
        <w:rPr>
          <w:rFonts w:ascii="Arial" w:eastAsia="Times New Roman" w:hAnsi="Arial" w:cs="Arial"/>
          <w:lang w:eastAsia="en-GB"/>
        </w:rPr>
        <w:t xml:space="preserve"> model as strong model to be developed further towards the </w:t>
      </w:r>
      <w:r w:rsidR="000B6061">
        <w:rPr>
          <w:rFonts w:ascii="Arial" w:eastAsia="Times New Roman" w:hAnsi="Arial" w:cs="Arial"/>
          <w:lang w:eastAsia="en-GB"/>
        </w:rPr>
        <w:t>C</w:t>
      </w:r>
      <w:r w:rsidR="00170875">
        <w:rPr>
          <w:rFonts w:ascii="Arial" w:eastAsia="Times New Roman" w:hAnsi="Arial" w:cs="Arial"/>
          <w:lang w:eastAsia="en-GB"/>
        </w:rPr>
        <w:t xml:space="preserve">ouncil’s ambition to understand communities and deliver excellent value for money. </w:t>
      </w:r>
    </w:p>
    <w:p w14:paraId="6B2B386D" w14:textId="77777777" w:rsidR="00DD7031" w:rsidRDefault="00DD7031" w:rsidP="00DD7031">
      <w:pPr>
        <w:pStyle w:val="ListParagraph"/>
        <w:tabs>
          <w:tab w:val="left" w:pos="567"/>
        </w:tabs>
        <w:spacing w:after="0" w:line="240" w:lineRule="auto"/>
        <w:ind w:left="567" w:right="-284"/>
        <w:rPr>
          <w:rFonts w:ascii="Arial" w:eastAsia="Times New Roman" w:hAnsi="Arial" w:cs="Arial"/>
          <w:lang w:eastAsia="en-GB"/>
        </w:rPr>
      </w:pPr>
    </w:p>
    <w:p w14:paraId="742099CB" w14:textId="3BEE4472" w:rsidR="00246925" w:rsidRDefault="00C1577B" w:rsidP="00246925">
      <w:pPr>
        <w:pStyle w:val="ListParagraph"/>
        <w:numPr>
          <w:ilvl w:val="0"/>
          <w:numId w:val="8"/>
        </w:numPr>
        <w:ind w:left="567" w:hanging="567"/>
        <w:rPr>
          <w:rFonts w:ascii="Arial" w:eastAsia="Times New Roman" w:hAnsi="Arial" w:cs="Arial"/>
          <w:lang w:eastAsia="en-GB"/>
        </w:rPr>
      </w:pPr>
      <w:r w:rsidRPr="00246925">
        <w:rPr>
          <w:rFonts w:ascii="Arial" w:eastAsia="Times New Roman" w:hAnsi="Arial" w:cs="Arial"/>
          <w:lang w:eastAsia="en-GB"/>
        </w:rPr>
        <w:t xml:space="preserve">Work with partners has </w:t>
      </w:r>
      <w:r w:rsidR="00170875">
        <w:rPr>
          <w:rFonts w:ascii="Arial" w:eastAsia="Times New Roman" w:hAnsi="Arial" w:cs="Arial"/>
          <w:lang w:eastAsia="en-GB"/>
        </w:rPr>
        <w:t xml:space="preserve">been further </w:t>
      </w:r>
      <w:r>
        <w:rPr>
          <w:rFonts w:ascii="Arial" w:eastAsia="Times New Roman" w:hAnsi="Arial" w:cs="Arial"/>
          <w:lang w:eastAsia="en-GB"/>
        </w:rPr>
        <w:t xml:space="preserve">developed to improve local services and our relationships with key stakeholders.  </w:t>
      </w:r>
      <w:r w:rsidR="003E7F43">
        <w:rPr>
          <w:rFonts w:ascii="Arial" w:eastAsia="Times New Roman" w:hAnsi="Arial" w:cs="Arial"/>
          <w:lang w:eastAsia="en-GB"/>
        </w:rPr>
        <w:t xml:space="preserve">Through the Chorley and South Ribble Partnership, progress has been made to address data governance and </w:t>
      </w:r>
      <w:r w:rsidR="000B6061">
        <w:rPr>
          <w:rFonts w:ascii="Arial" w:eastAsia="Times New Roman" w:hAnsi="Arial" w:cs="Arial"/>
          <w:lang w:eastAsia="en-GB"/>
        </w:rPr>
        <w:t xml:space="preserve">move </w:t>
      </w:r>
      <w:r w:rsidR="003E7F43">
        <w:rPr>
          <w:rFonts w:ascii="Arial" w:eastAsia="Times New Roman" w:hAnsi="Arial" w:cs="Arial"/>
          <w:lang w:eastAsia="en-GB"/>
        </w:rPr>
        <w:t>towards producing a single interactive, visual dashboard with area profiles. The Partnership</w:t>
      </w:r>
      <w:r w:rsidRPr="00246925">
        <w:rPr>
          <w:rFonts w:ascii="Arial" w:eastAsia="Times New Roman" w:hAnsi="Arial" w:cs="Arial"/>
          <w:lang w:eastAsia="en-GB"/>
        </w:rPr>
        <w:t xml:space="preserve"> have </w:t>
      </w:r>
      <w:r w:rsidR="003E7F43">
        <w:rPr>
          <w:rFonts w:ascii="Arial" w:eastAsia="Times New Roman" w:hAnsi="Arial" w:cs="Arial"/>
          <w:lang w:eastAsia="en-GB"/>
        </w:rPr>
        <w:t xml:space="preserve">also </w:t>
      </w:r>
      <w:r w:rsidRPr="00246925">
        <w:rPr>
          <w:rFonts w:ascii="Arial" w:eastAsia="Times New Roman" w:hAnsi="Arial" w:cs="Arial"/>
          <w:lang w:eastAsia="en-GB"/>
        </w:rPr>
        <w:t>hosted a series of round tables to engage proactively with a wide range of businesses and economic leaders acro</w:t>
      </w:r>
      <w:r w:rsidR="007B3A58">
        <w:rPr>
          <w:rFonts w:ascii="Arial" w:eastAsia="Times New Roman" w:hAnsi="Arial" w:cs="Arial"/>
          <w:lang w:eastAsia="en-GB"/>
        </w:rPr>
        <w:t>ss South Ribble</w:t>
      </w:r>
      <w:r w:rsidRPr="00246925">
        <w:rPr>
          <w:rFonts w:ascii="Arial" w:eastAsia="Times New Roman" w:hAnsi="Arial" w:cs="Arial"/>
          <w:lang w:eastAsia="en-GB"/>
        </w:rPr>
        <w:t xml:space="preserve">.  Local businesses have identified key challenges around land supply, infrastructure and employment needs and their feedback has been used to shape </w:t>
      </w:r>
      <w:r w:rsidR="00BF011B">
        <w:rPr>
          <w:rFonts w:ascii="Arial" w:eastAsia="Times New Roman" w:hAnsi="Arial" w:cs="Arial"/>
          <w:lang w:eastAsia="en-GB"/>
        </w:rPr>
        <w:t xml:space="preserve">the </w:t>
      </w:r>
      <w:r w:rsidR="00547199">
        <w:rPr>
          <w:rFonts w:ascii="Arial" w:eastAsia="Times New Roman" w:hAnsi="Arial" w:cs="Arial"/>
          <w:lang w:eastAsia="en-GB"/>
        </w:rPr>
        <w:t>future</w:t>
      </w:r>
      <w:r w:rsidRPr="00246925">
        <w:rPr>
          <w:rFonts w:ascii="Arial" w:eastAsia="Times New Roman" w:hAnsi="Arial" w:cs="Arial"/>
          <w:lang w:eastAsia="en-GB"/>
        </w:rPr>
        <w:t xml:space="preserve"> economic strategy.   By the end of the third quarter the Partnership is set to launch a place-based intelligence dashboard.</w:t>
      </w:r>
    </w:p>
    <w:p w14:paraId="21B8E5AD" w14:textId="77777777" w:rsidR="00246925" w:rsidRPr="00246925" w:rsidRDefault="00246925" w:rsidP="00246925">
      <w:pPr>
        <w:pStyle w:val="ListParagraph"/>
        <w:rPr>
          <w:rFonts w:ascii="Arial" w:eastAsia="Times New Roman" w:hAnsi="Arial" w:cs="Arial"/>
          <w:lang w:eastAsia="en-GB"/>
        </w:rPr>
      </w:pPr>
    </w:p>
    <w:p w14:paraId="4D4FEB19" w14:textId="1927E13E" w:rsidR="00246925" w:rsidRPr="00BC2CE0" w:rsidRDefault="00C1577B" w:rsidP="00BC2CE0">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sidRPr="00246925">
        <w:rPr>
          <w:rFonts w:ascii="Arial" w:eastAsia="Times New Roman" w:hAnsi="Arial" w:cs="Arial"/>
          <w:lang w:eastAsia="en-GB"/>
        </w:rPr>
        <w:t>Further shared services have been developed</w:t>
      </w:r>
      <w:r w:rsidR="003E7F43">
        <w:rPr>
          <w:rFonts w:ascii="Arial" w:eastAsia="Times New Roman" w:hAnsi="Arial" w:cs="Arial"/>
          <w:lang w:eastAsia="en-GB"/>
        </w:rPr>
        <w:t xml:space="preserve"> with the implementation of phase two</w:t>
      </w:r>
      <w:r>
        <w:rPr>
          <w:rFonts w:ascii="Arial" w:eastAsia="Times New Roman" w:hAnsi="Arial" w:cs="Arial"/>
          <w:lang w:eastAsia="en-GB"/>
        </w:rPr>
        <w:t xml:space="preserve"> which has seen the de</w:t>
      </w:r>
      <w:r w:rsidR="00227347">
        <w:rPr>
          <w:rFonts w:ascii="Arial" w:eastAsia="Times New Roman" w:hAnsi="Arial" w:cs="Arial"/>
          <w:lang w:eastAsia="en-GB"/>
        </w:rPr>
        <w:t>velopment</w:t>
      </w:r>
      <w:r>
        <w:rPr>
          <w:rFonts w:ascii="Arial" w:eastAsia="Times New Roman" w:hAnsi="Arial" w:cs="Arial"/>
          <w:lang w:eastAsia="en-GB"/>
        </w:rPr>
        <w:t xml:space="preserve"> of </w:t>
      </w:r>
      <w:r w:rsidR="00227347">
        <w:rPr>
          <w:rFonts w:ascii="Arial" w:eastAsia="Times New Roman" w:hAnsi="Arial" w:cs="Arial"/>
          <w:lang w:eastAsia="en-GB"/>
        </w:rPr>
        <w:t xml:space="preserve">shared </w:t>
      </w:r>
      <w:r>
        <w:rPr>
          <w:rFonts w:ascii="Arial" w:eastAsia="Times New Roman" w:hAnsi="Arial" w:cs="Arial"/>
          <w:lang w:eastAsia="en-GB"/>
        </w:rPr>
        <w:t>ICT and Customer</w:t>
      </w:r>
      <w:r w:rsidR="00227347">
        <w:rPr>
          <w:rFonts w:ascii="Arial" w:eastAsia="Times New Roman" w:hAnsi="Arial" w:cs="Arial"/>
          <w:lang w:eastAsia="en-GB"/>
        </w:rPr>
        <w:t xml:space="preserve"> Services</w:t>
      </w:r>
      <w:r>
        <w:rPr>
          <w:rFonts w:ascii="Arial" w:eastAsia="Times New Roman" w:hAnsi="Arial" w:cs="Arial"/>
          <w:lang w:eastAsia="en-GB"/>
        </w:rPr>
        <w:t xml:space="preserve"> across</w:t>
      </w:r>
      <w:r w:rsidR="007B3A58">
        <w:rPr>
          <w:rFonts w:ascii="Arial" w:eastAsia="Times New Roman" w:hAnsi="Arial" w:cs="Arial"/>
          <w:lang w:eastAsia="en-GB"/>
        </w:rPr>
        <w:t xml:space="preserve"> South Ribble and Chorley</w:t>
      </w:r>
      <w:r>
        <w:rPr>
          <w:rFonts w:ascii="Arial" w:eastAsia="Times New Roman" w:hAnsi="Arial" w:cs="Arial"/>
          <w:lang w:eastAsia="en-GB"/>
        </w:rPr>
        <w:t xml:space="preserve">. </w:t>
      </w:r>
      <w:r w:rsidR="003E7F43">
        <w:rPr>
          <w:rFonts w:ascii="Arial" w:eastAsia="Times New Roman" w:hAnsi="Arial" w:cs="Arial"/>
          <w:lang w:eastAsia="en-GB"/>
        </w:rPr>
        <w:t xml:space="preserve">The </w:t>
      </w:r>
      <w:r w:rsidR="002F1D5B">
        <w:rPr>
          <w:rFonts w:ascii="Arial" w:eastAsia="Times New Roman" w:hAnsi="Arial" w:cs="Arial"/>
          <w:lang w:eastAsia="en-GB"/>
        </w:rPr>
        <w:t>single operating model has been accelerated and new technologies are being brought forward to support transformation in the way we work.  This includes a new telephony system to route calls to officers more efficientl</w:t>
      </w:r>
      <w:r w:rsidR="00227347">
        <w:rPr>
          <w:rFonts w:ascii="Arial" w:eastAsia="Times New Roman" w:hAnsi="Arial" w:cs="Arial"/>
          <w:lang w:eastAsia="en-GB"/>
        </w:rPr>
        <w:t>y</w:t>
      </w:r>
      <w:r w:rsidR="002F1D5B">
        <w:rPr>
          <w:rFonts w:ascii="Arial" w:eastAsia="Times New Roman" w:hAnsi="Arial" w:cs="Arial"/>
          <w:lang w:eastAsia="en-GB"/>
        </w:rPr>
        <w:t xml:space="preserve"> so that customers get the support they need as quickly as possible. </w:t>
      </w:r>
      <w:r>
        <w:rPr>
          <w:rFonts w:ascii="Arial" w:eastAsia="Times New Roman" w:hAnsi="Arial" w:cs="Arial"/>
          <w:lang w:eastAsia="en-GB"/>
        </w:rPr>
        <w:t xml:space="preserve">  </w:t>
      </w:r>
      <w:r w:rsidR="003E7F43">
        <w:rPr>
          <w:rFonts w:ascii="Arial" w:eastAsia="Times New Roman" w:hAnsi="Arial" w:cs="Arial"/>
          <w:lang w:eastAsia="en-GB"/>
        </w:rPr>
        <w:t xml:space="preserve">Continued transformation has ensured that the </w:t>
      </w:r>
      <w:r w:rsidR="000B6061">
        <w:rPr>
          <w:rFonts w:ascii="Arial" w:eastAsia="Times New Roman" w:hAnsi="Arial" w:cs="Arial"/>
          <w:lang w:eastAsia="en-GB"/>
        </w:rPr>
        <w:t>C</w:t>
      </w:r>
      <w:r w:rsidR="003E7F43">
        <w:rPr>
          <w:rFonts w:ascii="Arial" w:eastAsia="Times New Roman" w:hAnsi="Arial" w:cs="Arial"/>
          <w:lang w:eastAsia="en-GB"/>
        </w:rPr>
        <w:t xml:space="preserve">ouncil has greater, resilience and capacity to deliver sustainable services for residents. </w:t>
      </w:r>
    </w:p>
    <w:p w14:paraId="0DFB0257" w14:textId="77777777" w:rsidR="00DD7031" w:rsidRDefault="00DD7031" w:rsidP="00246925">
      <w:pPr>
        <w:pStyle w:val="ListParagraph"/>
        <w:tabs>
          <w:tab w:val="left" w:pos="567"/>
        </w:tabs>
        <w:spacing w:after="0" w:line="240" w:lineRule="auto"/>
        <w:ind w:left="567" w:right="-284"/>
        <w:rPr>
          <w:rFonts w:ascii="Arial" w:eastAsia="Times New Roman" w:hAnsi="Arial" w:cs="Arial"/>
          <w:lang w:eastAsia="en-GB"/>
        </w:rPr>
      </w:pPr>
    </w:p>
    <w:p w14:paraId="7195786D" w14:textId="77777777" w:rsidR="00246925" w:rsidRPr="00BC2CE0" w:rsidRDefault="00C1577B" w:rsidP="00246925">
      <w:pPr>
        <w:pStyle w:val="ListParagraph"/>
        <w:tabs>
          <w:tab w:val="left" w:pos="567"/>
        </w:tabs>
        <w:spacing w:after="0" w:line="240" w:lineRule="auto"/>
        <w:ind w:left="567" w:right="-284"/>
        <w:rPr>
          <w:rFonts w:ascii="Arial" w:eastAsia="Times New Roman" w:hAnsi="Arial" w:cs="Arial"/>
          <w:b/>
          <w:bCs/>
          <w:lang w:eastAsia="en-GB"/>
        </w:rPr>
      </w:pPr>
      <w:r w:rsidRPr="00BC2CE0">
        <w:rPr>
          <w:rFonts w:ascii="Arial" w:eastAsia="Times New Roman" w:hAnsi="Arial" w:cs="Arial"/>
          <w:b/>
          <w:bCs/>
          <w:lang w:eastAsia="en-GB"/>
        </w:rPr>
        <w:t xml:space="preserve">Thriving Communities </w:t>
      </w:r>
    </w:p>
    <w:p w14:paraId="0E39EFFA" w14:textId="085909AC" w:rsidR="00BC2CE0" w:rsidRPr="002C38C6" w:rsidRDefault="00C1577B" w:rsidP="002C38C6">
      <w:pPr>
        <w:pStyle w:val="ListParagraph"/>
        <w:numPr>
          <w:ilvl w:val="0"/>
          <w:numId w:val="8"/>
        </w:numPr>
        <w:tabs>
          <w:tab w:val="left" w:pos="709"/>
        </w:tabs>
        <w:spacing w:after="0" w:line="240" w:lineRule="auto"/>
        <w:ind w:left="567" w:right="-284" w:hanging="774"/>
        <w:rPr>
          <w:rFonts w:ascii="Arial" w:eastAsia="Times New Roman" w:hAnsi="Arial" w:cs="Arial"/>
          <w:lang w:eastAsia="en-GB"/>
        </w:rPr>
      </w:pPr>
      <w:r>
        <w:rPr>
          <w:rFonts w:ascii="Arial" w:eastAsia="Times New Roman" w:hAnsi="Arial" w:cs="Arial"/>
          <w:lang w:eastAsia="en-GB"/>
        </w:rPr>
        <w:t xml:space="preserve">The Community Hubs have been further developed, delivering benefits across the borough including </w:t>
      </w:r>
      <w:r w:rsidR="002C38C6" w:rsidRPr="002C38C6">
        <w:rPr>
          <w:rFonts w:ascii="Arial" w:eastAsia="Times New Roman" w:hAnsi="Arial" w:cs="Arial"/>
          <w:lang w:eastAsia="en-GB"/>
        </w:rPr>
        <w:t>improving disability access to the Eagle and Child Bowling Club, delivery of South Ribble in Bloom, resocialisation/social isolation interventions such as chatty cafes</w:t>
      </w:r>
      <w:r w:rsidR="002C38C6">
        <w:rPr>
          <w:rFonts w:ascii="Arial" w:eastAsia="Times New Roman" w:hAnsi="Arial" w:cs="Arial"/>
          <w:lang w:eastAsia="en-GB"/>
        </w:rPr>
        <w:t xml:space="preserve"> and </w:t>
      </w:r>
      <w:r w:rsidR="002C38C6" w:rsidRPr="002C38C6">
        <w:rPr>
          <w:rFonts w:ascii="Arial" w:eastAsia="Times New Roman" w:hAnsi="Arial" w:cs="Arial"/>
          <w:lang w:eastAsia="en-GB"/>
        </w:rPr>
        <w:t>installation of happy to chat benches</w:t>
      </w:r>
      <w:r w:rsidR="002C38C6">
        <w:rPr>
          <w:rFonts w:ascii="Arial" w:eastAsia="Times New Roman" w:hAnsi="Arial" w:cs="Arial"/>
          <w:lang w:eastAsia="en-GB"/>
        </w:rPr>
        <w:t xml:space="preserve">.  </w:t>
      </w:r>
      <w:r w:rsidR="002C38C6" w:rsidRPr="002C38C6">
        <w:rPr>
          <w:rFonts w:ascii="Arial" w:eastAsia="Times New Roman" w:hAnsi="Arial" w:cs="Arial"/>
          <w:lang w:eastAsia="en-GB"/>
        </w:rPr>
        <w:t>The Council has made</w:t>
      </w:r>
      <w:r w:rsidRPr="002C38C6">
        <w:rPr>
          <w:rFonts w:ascii="Arial" w:eastAsia="Times New Roman" w:hAnsi="Arial" w:cs="Arial"/>
          <w:lang w:eastAsia="en-GB"/>
        </w:rPr>
        <w:t xml:space="preserve"> significant investment in communities across South Ribble</w:t>
      </w:r>
      <w:r w:rsidR="00753FC1">
        <w:rPr>
          <w:rFonts w:ascii="Arial" w:eastAsia="Times New Roman" w:hAnsi="Arial" w:cs="Arial"/>
          <w:lang w:eastAsia="en-GB"/>
        </w:rPr>
        <w:t xml:space="preserve"> including delivery</w:t>
      </w:r>
      <w:r w:rsidR="002C38C6" w:rsidRPr="002C38C6">
        <w:rPr>
          <w:rFonts w:ascii="Arial" w:eastAsia="Times New Roman" w:hAnsi="Arial" w:cs="Arial"/>
          <w:lang w:eastAsia="en-GB"/>
        </w:rPr>
        <w:t xml:space="preserve"> of the ‘</w:t>
      </w:r>
      <w:r w:rsidR="00921E9A" w:rsidRPr="002C38C6">
        <w:rPr>
          <w:rFonts w:ascii="Arial" w:eastAsia="Times New Roman" w:hAnsi="Arial" w:cs="Arial"/>
          <w:lang w:eastAsia="en-GB"/>
        </w:rPr>
        <w:t>Leisure</w:t>
      </w:r>
      <w:r w:rsidRPr="002C38C6">
        <w:rPr>
          <w:rFonts w:ascii="Arial" w:eastAsia="Times New Roman" w:hAnsi="Arial" w:cs="Arial"/>
          <w:lang w:eastAsia="en-GB"/>
        </w:rPr>
        <w:t xml:space="preserve"> Local</w:t>
      </w:r>
      <w:r w:rsidR="002C38C6" w:rsidRPr="002C38C6">
        <w:rPr>
          <w:rFonts w:ascii="Arial" w:eastAsia="Times New Roman" w:hAnsi="Arial" w:cs="Arial"/>
          <w:lang w:eastAsia="en-GB"/>
        </w:rPr>
        <w:t>’</w:t>
      </w:r>
      <w:r w:rsidRPr="002C38C6">
        <w:rPr>
          <w:rFonts w:ascii="Arial" w:eastAsia="Times New Roman" w:hAnsi="Arial" w:cs="Arial"/>
          <w:lang w:eastAsia="en-GB"/>
        </w:rPr>
        <w:t xml:space="preserve"> fund </w:t>
      </w:r>
      <w:r w:rsidR="002C38C6" w:rsidRPr="002C38C6">
        <w:rPr>
          <w:rFonts w:ascii="Arial" w:eastAsia="Times New Roman" w:hAnsi="Arial" w:cs="Arial"/>
          <w:lang w:eastAsia="en-GB"/>
        </w:rPr>
        <w:t xml:space="preserve">which distributed </w:t>
      </w:r>
      <w:r w:rsidRPr="002C38C6">
        <w:rPr>
          <w:rFonts w:ascii="Arial" w:eastAsia="Times New Roman" w:hAnsi="Arial" w:cs="Arial"/>
          <w:lang w:eastAsia="en-GB"/>
        </w:rPr>
        <w:t>over £245k to 21 community groups/sports clubs to</w:t>
      </w:r>
      <w:r w:rsidR="00753FC1">
        <w:rPr>
          <w:rFonts w:ascii="Arial" w:eastAsia="Times New Roman" w:hAnsi="Arial" w:cs="Arial"/>
          <w:lang w:eastAsia="en-GB"/>
        </w:rPr>
        <w:t xml:space="preserve"> make</w:t>
      </w:r>
      <w:r w:rsidRPr="002C38C6">
        <w:rPr>
          <w:rFonts w:ascii="Arial" w:eastAsia="Times New Roman" w:hAnsi="Arial" w:cs="Arial"/>
          <w:lang w:eastAsia="en-GB"/>
        </w:rPr>
        <w:t xml:space="preserve"> recreation, leisure, and sport opportunities accessible to everyone</w:t>
      </w:r>
      <w:r w:rsidR="002C38C6" w:rsidRPr="002C38C6">
        <w:rPr>
          <w:rFonts w:ascii="Arial" w:eastAsia="Times New Roman" w:hAnsi="Arial" w:cs="Arial"/>
          <w:lang w:eastAsia="en-GB"/>
        </w:rPr>
        <w:t xml:space="preserve">.  Further funding was provided through the </w:t>
      </w:r>
      <w:r w:rsidRPr="002C38C6">
        <w:rPr>
          <w:rFonts w:ascii="Arial" w:eastAsia="Times New Roman" w:hAnsi="Arial" w:cs="Arial"/>
          <w:lang w:eastAsia="en-GB"/>
        </w:rPr>
        <w:t xml:space="preserve">‘Boost Fund Plus’, </w:t>
      </w:r>
      <w:r w:rsidR="002C38C6" w:rsidRPr="002C38C6">
        <w:rPr>
          <w:rFonts w:ascii="Arial" w:eastAsia="Times New Roman" w:hAnsi="Arial" w:cs="Arial"/>
          <w:lang w:eastAsia="en-GB"/>
        </w:rPr>
        <w:t>distributing</w:t>
      </w:r>
      <w:r w:rsidRPr="002C38C6">
        <w:rPr>
          <w:rFonts w:ascii="Arial" w:eastAsia="Times New Roman" w:hAnsi="Arial" w:cs="Arial"/>
          <w:lang w:eastAsia="en-GB"/>
        </w:rPr>
        <w:t xml:space="preserve"> over £283k to 15 successful</w:t>
      </w:r>
      <w:r w:rsidR="002C38C6" w:rsidRPr="002C38C6">
        <w:rPr>
          <w:rFonts w:ascii="Arial" w:eastAsia="Times New Roman" w:hAnsi="Arial" w:cs="Arial"/>
          <w:lang w:eastAsia="en-GB"/>
        </w:rPr>
        <w:t xml:space="preserve"> community groups and local organisations.  This investment ensures that these groups are resourced well and able to provide support and services to communities when they need them. </w:t>
      </w:r>
      <w:r w:rsidRPr="002C38C6">
        <w:rPr>
          <w:rFonts w:ascii="Arial" w:eastAsia="Times New Roman" w:hAnsi="Arial" w:cs="Arial"/>
          <w:lang w:eastAsia="en-GB"/>
        </w:rPr>
        <w:t xml:space="preserve"> </w:t>
      </w:r>
    </w:p>
    <w:p w14:paraId="5FB7FF64" w14:textId="77777777" w:rsidR="00BC2CE0" w:rsidRDefault="00BC2CE0" w:rsidP="00BC2CE0">
      <w:pPr>
        <w:pStyle w:val="ListParagraph"/>
        <w:tabs>
          <w:tab w:val="left" w:pos="709"/>
        </w:tabs>
        <w:spacing w:after="0" w:line="240" w:lineRule="auto"/>
        <w:ind w:left="567" w:right="-284"/>
        <w:rPr>
          <w:rFonts w:ascii="Arial" w:eastAsia="Times New Roman" w:hAnsi="Arial" w:cs="Arial"/>
          <w:lang w:eastAsia="en-GB"/>
        </w:rPr>
      </w:pPr>
    </w:p>
    <w:p w14:paraId="30CD9AA9" w14:textId="474D982A" w:rsidR="00BC2CE0" w:rsidRDefault="00C1577B" w:rsidP="00387E15">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Over the summer, </w:t>
      </w:r>
      <w:r w:rsidR="00387E15" w:rsidRPr="00387E15">
        <w:rPr>
          <w:rFonts w:ascii="Arial" w:eastAsia="Times New Roman" w:hAnsi="Arial" w:cs="Arial"/>
          <w:lang w:eastAsia="en-GB"/>
        </w:rPr>
        <w:t>20,000 people</w:t>
      </w:r>
      <w:r w:rsidR="00387E15">
        <w:rPr>
          <w:rFonts w:ascii="Arial" w:eastAsia="Times New Roman" w:hAnsi="Arial" w:cs="Arial"/>
          <w:lang w:eastAsia="en-GB"/>
        </w:rPr>
        <w:t xml:space="preserve"> attended events hosted by the C</w:t>
      </w:r>
      <w:r w:rsidRPr="00387E15">
        <w:rPr>
          <w:rFonts w:ascii="Arial" w:eastAsia="Times New Roman" w:hAnsi="Arial" w:cs="Arial"/>
          <w:lang w:eastAsia="en-GB"/>
        </w:rPr>
        <w:t xml:space="preserve">ouncil over the long bank holiday </w:t>
      </w:r>
      <w:r w:rsidR="00921E9A" w:rsidRPr="00387E15">
        <w:rPr>
          <w:rFonts w:ascii="Arial" w:eastAsia="Times New Roman" w:hAnsi="Arial" w:cs="Arial"/>
          <w:lang w:eastAsia="en-GB"/>
        </w:rPr>
        <w:t>which i</w:t>
      </w:r>
      <w:r w:rsidRPr="00387E15">
        <w:rPr>
          <w:rFonts w:ascii="Arial" w:eastAsia="Times New Roman" w:hAnsi="Arial" w:cs="Arial"/>
          <w:lang w:eastAsia="en-GB"/>
        </w:rPr>
        <w:t xml:space="preserve">ncluded a Great British themed Leyland Festival, followed by an 80’s themed Music in the Park event. The events provided </w:t>
      </w:r>
      <w:r w:rsidR="00387E15">
        <w:rPr>
          <w:rFonts w:ascii="Arial" w:eastAsia="Times New Roman" w:hAnsi="Arial" w:cs="Arial"/>
          <w:lang w:eastAsia="en-GB"/>
        </w:rPr>
        <w:t>communities the opportunity to get involved as well as p</w:t>
      </w:r>
      <w:r w:rsidR="00921E9A" w:rsidRPr="00387E15">
        <w:rPr>
          <w:rFonts w:ascii="Arial" w:eastAsia="Times New Roman" w:hAnsi="Arial" w:cs="Arial"/>
          <w:lang w:eastAsia="en-GB"/>
        </w:rPr>
        <w:t xml:space="preserve">roviding a </w:t>
      </w:r>
      <w:r w:rsidRPr="00387E15">
        <w:rPr>
          <w:rFonts w:ascii="Arial" w:eastAsia="Times New Roman" w:hAnsi="Arial" w:cs="Arial"/>
          <w:lang w:eastAsia="en-GB"/>
        </w:rPr>
        <w:t xml:space="preserve">boost </w:t>
      </w:r>
      <w:r w:rsidR="00921E9A" w:rsidRPr="00387E15">
        <w:rPr>
          <w:rFonts w:ascii="Arial" w:eastAsia="Times New Roman" w:hAnsi="Arial" w:cs="Arial"/>
          <w:lang w:eastAsia="en-GB"/>
        </w:rPr>
        <w:t xml:space="preserve">to our </w:t>
      </w:r>
      <w:r w:rsidRPr="00387E15">
        <w:rPr>
          <w:rFonts w:ascii="Arial" w:eastAsia="Times New Roman" w:hAnsi="Arial" w:cs="Arial"/>
          <w:lang w:eastAsia="en-GB"/>
        </w:rPr>
        <w:t>local economy following the pandemic</w:t>
      </w:r>
      <w:r w:rsidR="00387E15">
        <w:rPr>
          <w:rFonts w:ascii="Arial" w:eastAsia="Times New Roman" w:hAnsi="Arial" w:cs="Arial"/>
          <w:lang w:eastAsia="en-GB"/>
        </w:rPr>
        <w:t xml:space="preserve">. </w:t>
      </w:r>
      <w:r w:rsidR="002C38C6">
        <w:rPr>
          <w:rFonts w:ascii="Arial" w:eastAsia="Times New Roman" w:hAnsi="Arial" w:cs="Arial"/>
          <w:lang w:eastAsia="en-GB"/>
        </w:rPr>
        <w:t xml:space="preserve">The events were well </w:t>
      </w:r>
      <w:r w:rsidR="00856580">
        <w:rPr>
          <w:rFonts w:ascii="Arial" w:eastAsia="Times New Roman" w:hAnsi="Arial" w:cs="Arial"/>
          <w:lang w:eastAsia="en-GB"/>
        </w:rPr>
        <w:t>received,</w:t>
      </w:r>
      <w:r w:rsidR="002C38C6">
        <w:rPr>
          <w:rFonts w:ascii="Arial" w:eastAsia="Times New Roman" w:hAnsi="Arial" w:cs="Arial"/>
          <w:lang w:eastAsia="en-GB"/>
        </w:rPr>
        <w:t xml:space="preserve"> and the Council is </w:t>
      </w:r>
      <w:r w:rsidR="00C06A2E">
        <w:rPr>
          <w:rFonts w:ascii="Arial" w:eastAsia="Times New Roman" w:hAnsi="Arial" w:cs="Arial"/>
          <w:lang w:eastAsia="en-GB"/>
        </w:rPr>
        <w:t>planning</w:t>
      </w:r>
      <w:r w:rsidR="002C38C6">
        <w:rPr>
          <w:rFonts w:ascii="Arial" w:eastAsia="Times New Roman" w:hAnsi="Arial" w:cs="Arial"/>
          <w:lang w:eastAsia="en-GB"/>
        </w:rPr>
        <w:t xml:space="preserve"> a second major music event for 2023, building on its success. </w:t>
      </w:r>
    </w:p>
    <w:p w14:paraId="6B613CBD" w14:textId="77777777" w:rsidR="00856580" w:rsidRPr="00856580" w:rsidRDefault="00856580" w:rsidP="00856580">
      <w:pPr>
        <w:pStyle w:val="ListParagraph"/>
        <w:rPr>
          <w:rFonts w:ascii="Arial" w:eastAsia="Times New Roman" w:hAnsi="Arial" w:cs="Arial"/>
          <w:lang w:eastAsia="en-GB"/>
        </w:rPr>
      </w:pPr>
    </w:p>
    <w:p w14:paraId="26215748" w14:textId="4F2569F7" w:rsidR="00856580" w:rsidRDefault="00C1577B" w:rsidP="005013FC">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5013FC">
        <w:rPr>
          <w:rFonts w:ascii="Arial" w:eastAsia="Times New Roman" w:hAnsi="Arial" w:cs="Arial"/>
          <w:lang w:eastAsia="en-GB"/>
        </w:rPr>
        <w:t>Since the Youth Council was established in October 2021 its members have</w:t>
      </w:r>
      <w:r w:rsidR="00753FC1">
        <w:rPr>
          <w:rFonts w:ascii="Arial" w:eastAsia="Times New Roman" w:hAnsi="Arial" w:cs="Arial"/>
          <w:lang w:eastAsia="en-GB"/>
        </w:rPr>
        <w:t xml:space="preserve"> identified the key focus themes including m</w:t>
      </w:r>
      <w:r w:rsidRPr="005013FC">
        <w:rPr>
          <w:rFonts w:ascii="Arial" w:eastAsia="Times New Roman" w:hAnsi="Arial" w:cs="Arial"/>
          <w:lang w:eastAsia="en-GB"/>
        </w:rPr>
        <w:t xml:space="preserve">ental </w:t>
      </w:r>
      <w:r w:rsidR="00753FC1">
        <w:rPr>
          <w:rFonts w:ascii="Arial" w:eastAsia="Times New Roman" w:hAnsi="Arial" w:cs="Arial"/>
          <w:lang w:eastAsia="en-GB"/>
        </w:rPr>
        <w:t>h</w:t>
      </w:r>
      <w:r w:rsidRPr="005013FC">
        <w:rPr>
          <w:rFonts w:ascii="Arial" w:eastAsia="Times New Roman" w:hAnsi="Arial" w:cs="Arial"/>
          <w:lang w:eastAsia="en-GB"/>
        </w:rPr>
        <w:t xml:space="preserve">ealth, Black, Asian, and Minority Ethnic </w:t>
      </w:r>
      <w:r w:rsidR="00753FC1">
        <w:rPr>
          <w:rFonts w:ascii="Arial" w:eastAsia="Times New Roman" w:hAnsi="Arial" w:cs="Arial"/>
          <w:lang w:eastAsia="en-GB"/>
        </w:rPr>
        <w:t>issues</w:t>
      </w:r>
      <w:r w:rsidRPr="005013FC">
        <w:rPr>
          <w:rFonts w:ascii="Arial" w:eastAsia="Times New Roman" w:hAnsi="Arial" w:cs="Arial"/>
          <w:lang w:eastAsia="en-GB"/>
        </w:rPr>
        <w:t xml:space="preserve">, </w:t>
      </w:r>
      <w:r w:rsidR="00753FC1">
        <w:rPr>
          <w:rFonts w:ascii="Arial" w:eastAsia="Times New Roman" w:hAnsi="Arial" w:cs="Arial"/>
          <w:lang w:eastAsia="en-GB"/>
        </w:rPr>
        <w:t>v</w:t>
      </w:r>
      <w:r w:rsidRPr="005013FC">
        <w:rPr>
          <w:rFonts w:ascii="Arial" w:eastAsia="Times New Roman" w:hAnsi="Arial" w:cs="Arial"/>
          <w:lang w:eastAsia="en-GB"/>
        </w:rPr>
        <w:t xml:space="preserve">eterans, </w:t>
      </w:r>
      <w:r w:rsidR="00753FC1">
        <w:rPr>
          <w:rFonts w:ascii="Arial" w:eastAsia="Times New Roman" w:hAnsi="Arial" w:cs="Arial"/>
          <w:lang w:eastAsia="en-GB"/>
        </w:rPr>
        <w:t>f</w:t>
      </w:r>
      <w:r w:rsidRPr="005013FC">
        <w:rPr>
          <w:rFonts w:ascii="Arial" w:eastAsia="Times New Roman" w:hAnsi="Arial" w:cs="Arial"/>
          <w:lang w:eastAsia="en-GB"/>
        </w:rPr>
        <w:t xml:space="preserve">oodbanks and </w:t>
      </w:r>
      <w:r w:rsidR="00753FC1">
        <w:rPr>
          <w:rFonts w:ascii="Arial" w:eastAsia="Times New Roman" w:hAnsi="Arial" w:cs="Arial"/>
          <w:lang w:eastAsia="en-GB"/>
        </w:rPr>
        <w:t>k</w:t>
      </w:r>
      <w:r w:rsidRPr="005013FC">
        <w:rPr>
          <w:rFonts w:ascii="Arial" w:eastAsia="Times New Roman" w:hAnsi="Arial" w:cs="Arial"/>
          <w:lang w:eastAsia="en-GB"/>
        </w:rPr>
        <w:t xml:space="preserve">nife </w:t>
      </w:r>
      <w:r w:rsidR="00753FC1">
        <w:rPr>
          <w:rFonts w:ascii="Arial" w:eastAsia="Times New Roman" w:hAnsi="Arial" w:cs="Arial"/>
          <w:lang w:eastAsia="en-GB"/>
        </w:rPr>
        <w:t>c</w:t>
      </w:r>
      <w:r w:rsidRPr="005013FC">
        <w:rPr>
          <w:rFonts w:ascii="Arial" w:eastAsia="Times New Roman" w:hAnsi="Arial" w:cs="Arial"/>
          <w:lang w:eastAsia="en-GB"/>
        </w:rPr>
        <w:t xml:space="preserve">rime. </w:t>
      </w:r>
      <w:r w:rsidR="00753FC1">
        <w:rPr>
          <w:rFonts w:ascii="Arial" w:eastAsia="Times New Roman" w:hAnsi="Arial" w:cs="Arial"/>
          <w:lang w:eastAsia="en-GB"/>
        </w:rPr>
        <w:t>Youth C</w:t>
      </w:r>
      <w:r w:rsidR="005013FC" w:rsidRPr="005013FC">
        <w:rPr>
          <w:rFonts w:ascii="Arial" w:eastAsia="Times New Roman" w:hAnsi="Arial" w:cs="Arial"/>
          <w:lang w:eastAsia="en-GB"/>
        </w:rPr>
        <w:t xml:space="preserve">ouncil members </w:t>
      </w:r>
      <w:r w:rsidRPr="005013FC">
        <w:rPr>
          <w:rFonts w:ascii="Arial" w:eastAsia="Times New Roman" w:hAnsi="Arial" w:cs="Arial"/>
          <w:lang w:eastAsia="en-GB"/>
        </w:rPr>
        <w:t>have been supported throughout the year to access emotional personal resilience and mental health workshops funded by the Cooperative Council</w:t>
      </w:r>
      <w:r w:rsidR="00753FC1">
        <w:rPr>
          <w:rFonts w:ascii="Arial" w:eastAsia="Times New Roman" w:hAnsi="Arial" w:cs="Arial"/>
          <w:lang w:eastAsia="en-GB"/>
        </w:rPr>
        <w:t>’s</w:t>
      </w:r>
      <w:r w:rsidRPr="005013FC">
        <w:rPr>
          <w:rFonts w:ascii="Arial" w:eastAsia="Times New Roman" w:hAnsi="Arial" w:cs="Arial"/>
          <w:lang w:eastAsia="en-GB"/>
        </w:rPr>
        <w:t xml:space="preserve"> Innovation </w:t>
      </w:r>
      <w:r w:rsidR="00753FC1">
        <w:rPr>
          <w:rFonts w:ascii="Arial" w:eastAsia="Times New Roman" w:hAnsi="Arial" w:cs="Arial"/>
          <w:lang w:eastAsia="en-GB"/>
        </w:rPr>
        <w:t>N</w:t>
      </w:r>
      <w:r w:rsidRPr="005013FC">
        <w:rPr>
          <w:rFonts w:ascii="Arial" w:eastAsia="Times New Roman" w:hAnsi="Arial" w:cs="Arial"/>
          <w:lang w:eastAsia="en-GB"/>
        </w:rPr>
        <w:t>etwork and delivered by Lancashire Youth Challenge</w:t>
      </w:r>
      <w:r w:rsidR="005013FC" w:rsidRPr="005013FC">
        <w:rPr>
          <w:rFonts w:ascii="Arial" w:eastAsia="Times New Roman" w:hAnsi="Arial" w:cs="Arial"/>
          <w:lang w:eastAsia="en-GB"/>
        </w:rPr>
        <w:t xml:space="preserve">. </w:t>
      </w:r>
      <w:r w:rsidRPr="00856580">
        <w:rPr>
          <w:rFonts w:ascii="Arial" w:eastAsia="Times New Roman" w:hAnsi="Arial" w:cs="Arial"/>
          <w:lang w:eastAsia="en-GB"/>
        </w:rPr>
        <w:t xml:space="preserve"> </w:t>
      </w:r>
    </w:p>
    <w:p w14:paraId="57751DB6" w14:textId="3732063A" w:rsidR="005013FC" w:rsidRDefault="005013FC" w:rsidP="005013FC">
      <w:pPr>
        <w:pStyle w:val="ListParagraph"/>
        <w:rPr>
          <w:rFonts w:ascii="Arial" w:eastAsia="Times New Roman" w:hAnsi="Arial" w:cs="Arial"/>
          <w:lang w:eastAsia="en-GB"/>
        </w:rPr>
      </w:pPr>
    </w:p>
    <w:p w14:paraId="1525A7D4" w14:textId="5398F69C" w:rsidR="005013FC" w:rsidRPr="005013FC" w:rsidRDefault="00C1577B" w:rsidP="005013FC">
      <w:pPr>
        <w:pStyle w:val="ListParagraph"/>
        <w:ind w:left="567"/>
        <w:rPr>
          <w:rFonts w:ascii="Arial" w:eastAsia="Times New Roman" w:hAnsi="Arial" w:cs="Arial"/>
          <w:b/>
          <w:bCs/>
          <w:lang w:eastAsia="en-GB"/>
        </w:rPr>
      </w:pPr>
      <w:r w:rsidRPr="005013FC">
        <w:rPr>
          <w:rFonts w:ascii="Arial" w:eastAsia="Times New Roman" w:hAnsi="Arial" w:cs="Arial"/>
          <w:b/>
          <w:bCs/>
          <w:lang w:eastAsia="en-GB"/>
        </w:rPr>
        <w:t xml:space="preserve">A Fair Local Economy that Works for </w:t>
      </w:r>
      <w:r w:rsidR="000E2692" w:rsidRPr="005013FC">
        <w:rPr>
          <w:rFonts w:ascii="Arial" w:eastAsia="Times New Roman" w:hAnsi="Arial" w:cs="Arial"/>
          <w:b/>
          <w:bCs/>
          <w:lang w:eastAsia="en-GB"/>
        </w:rPr>
        <w:t>Everyone</w:t>
      </w:r>
    </w:p>
    <w:p w14:paraId="3C3EFCCD" w14:textId="2A7039EB" w:rsidR="005013FC" w:rsidRDefault="00C1577B" w:rsidP="005013FC">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Leyland Town Deal was recently approved by the government securing £25 million, which combined with a further £13 million from the Council will deliver a range of </w:t>
      </w:r>
      <w:r w:rsidRPr="00E0482A">
        <w:rPr>
          <w:rFonts w:ascii="Arial" w:eastAsia="Times New Roman" w:hAnsi="Arial" w:cs="Arial"/>
          <w:lang w:eastAsia="en-GB"/>
        </w:rPr>
        <w:t xml:space="preserve">improvements </w:t>
      </w:r>
      <w:r w:rsidRPr="00E0482A">
        <w:rPr>
          <w:rFonts w:ascii="Arial" w:eastAsia="Times New Roman" w:hAnsi="Arial" w:cs="Arial"/>
          <w:lang w:eastAsia="en-GB"/>
        </w:rPr>
        <w:lastRenderedPageBreak/>
        <w:t>to the town centre</w:t>
      </w:r>
      <w:r>
        <w:rPr>
          <w:rFonts w:ascii="Arial" w:eastAsia="Times New Roman" w:hAnsi="Arial" w:cs="Arial"/>
          <w:lang w:eastAsia="en-GB"/>
        </w:rPr>
        <w:t xml:space="preserve">.  This includes </w:t>
      </w:r>
      <w:r w:rsidRPr="00E0482A">
        <w:rPr>
          <w:rFonts w:ascii="Arial" w:eastAsia="Times New Roman" w:hAnsi="Arial" w:cs="Arial"/>
          <w:lang w:eastAsia="en-GB"/>
        </w:rPr>
        <w:t>refurbishment of Leyland Market, new residential properties and a new business and skills hub. The plans</w:t>
      </w:r>
      <w:r>
        <w:rPr>
          <w:rFonts w:ascii="Arial" w:eastAsia="Times New Roman" w:hAnsi="Arial" w:cs="Arial"/>
          <w:lang w:eastAsia="en-GB"/>
        </w:rPr>
        <w:t xml:space="preserve"> will provide a</w:t>
      </w:r>
      <w:r w:rsidRPr="00E0482A">
        <w:rPr>
          <w:rFonts w:ascii="Arial" w:eastAsia="Times New Roman" w:hAnsi="Arial" w:cs="Arial"/>
          <w:lang w:eastAsia="en-GB"/>
        </w:rPr>
        <w:t xml:space="preserve"> boost </w:t>
      </w:r>
      <w:r>
        <w:rPr>
          <w:rFonts w:ascii="Arial" w:eastAsia="Times New Roman" w:hAnsi="Arial" w:cs="Arial"/>
          <w:lang w:eastAsia="en-GB"/>
        </w:rPr>
        <w:t xml:space="preserve">to local </w:t>
      </w:r>
      <w:r w:rsidRPr="00E0482A">
        <w:rPr>
          <w:rFonts w:ascii="Arial" w:eastAsia="Times New Roman" w:hAnsi="Arial" w:cs="Arial"/>
          <w:lang w:eastAsia="en-GB"/>
        </w:rPr>
        <w:t xml:space="preserve">business </w:t>
      </w:r>
      <w:r>
        <w:rPr>
          <w:rFonts w:ascii="Arial" w:eastAsia="Times New Roman" w:hAnsi="Arial" w:cs="Arial"/>
          <w:lang w:eastAsia="en-GB"/>
        </w:rPr>
        <w:t>as well as opportunities to drive</w:t>
      </w:r>
      <w:r w:rsidRPr="00E0482A">
        <w:rPr>
          <w:rFonts w:ascii="Arial" w:eastAsia="Times New Roman" w:hAnsi="Arial" w:cs="Arial"/>
          <w:lang w:eastAsia="en-GB"/>
        </w:rPr>
        <w:t xml:space="preserve"> skills and create jobs for local people during the construction and </w:t>
      </w:r>
      <w:r w:rsidR="00227347">
        <w:rPr>
          <w:rFonts w:ascii="Arial" w:eastAsia="Times New Roman" w:hAnsi="Arial" w:cs="Arial"/>
          <w:lang w:eastAsia="en-GB"/>
        </w:rPr>
        <w:t xml:space="preserve">through new </w:t>
      </w:r>
      <w:r w:rsidRPr="00E0482A">
        <w:rPr>
          <w:rFonts w:ascii="Arial" w:eastAsia="Times New Roman" w:hAnsi="Arial" w:cs="Arial"/>
          <w:lang w:eastAsia="en-GB"/>
        </w:rPr>
        <w:t>commercial facilities.</w:t>
      </w:r>
    </w:p>
    <w:p w14:paraId="74898D73" w14:textId="77777777" w:rsidR="00E0482A" w:rsidRDefault="00E0482A" w:rsidP="00E0482A">
      <w:pPr>
        <w:pStyle w:val="ListParagraph"/>
        <w:tabs>
          <w:tab w:val="left" w:pos="567"/>
        </w:tabs>
        <w:spacing w:after="0" w:line="240" w:lineRule="auto"/>
        <w:ind w:left="567" w:right="-284"/>
        <w:rPr>
          <w:rFonts w:ascii="Arial" w:eastAsia="Times New Roman" w:hAnsi="Arial" w:cs="Arial"/>
          <w:lang w:eastAsia="en-GB"/>
        </w:rPr>
      </w:pPr>
    </w:p>
    <w:p w14:paraId="559E0EEA" w14:textId="3CF892A5" w:rsidR="00E0482A" w:rsidRDefault="00C1577B" w:rsidP="005013FC">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Residents have been supported through the pandemic recover</w:t>
      </w:r>
      <w:r w:rsidR="004D4263">
        <w:rPr>
          <w:rFonts w:ascii="Arial" w:eastAsia="Times New Roman" w:hAnsi="Arial" w:cs="Arial"/>
          <w:lang w:eastAsia="en-GB"/>
        </w:rPr>
        <w:t>y</w:t>
      </w:r>
      <w:r>
        <w:rPr>
          <w:rFonts w:ascii="Arial" w:eastAsia="Times New Roman" w:hAnsi="Arial" w:cs="Arial"/>
          <w:lang w:eastAsia="en-GB"/>
        </w:rPr>
        <w:t xml:space="preserve"> and with the increasing costs of living through a range of interventions in partnership with local services. </w:t>
      </w:r>
      <w:r w:rsidR="00E535ED">
        <w:rPr>
          <w:rFonts w:ascii="Arial" w:eastAsia="Times New Roman" w:hAnsi="Arial" w:cs="Arial"/>
          <w:lang w:eastAsia="en-GB"/>
        </w:rPr>
        <w:t>A cost of living conference</w:t>
      </w:r>
      <w:r>
        <w:rPr>
          <w:rFonts w:ascii="Arial" w:eastAsia="Times New Roman" w:hAnsi="Arial" w:cs="Arial"/>
          <w:lang w:eastAsia="en-GB"/>
        </w:rPr>
        <w:t xml:space="preserve"> was held</w:t>
      </w:r>
      <w:r w:rsidR="00E535ED">
        <w:rPr>
          <w:rFonts w:ascii="Arial" w:eastAsia="Times New Roman" w:hAnsi="Arial" w:cs="Arial"/>
          <w:lang w:eastAsia="en-GB"/>
        </w:rPr>
        <w:t xml:space="preserve"> in August </w:t>
      </w:r>
      <w:r>
        <w:rPr>
          <w:rFonts w:ascii="Arial" w:eastAsia="Times New Roman" w:hAnsi="Arial" w:cs="Arial"/>
          <w:lang w:eastAsia="en-GB"/>
        </w:rPr>
        <w:t xml:space="preserve">with representation over 20 local partners, followed up by </w:t>
      </w:r>
      <w:r w:rsidR="00E535ED">
        <w:rPr>
          <w:rFonts w:ascii="Arial" w:eastAsia="Times New Roman" w:hAnsi="Arial" w:cs="Arial"/>
          <w:lang w:eastAsia="en-GB"/>
        </w:rPr>
        <w:t>development of an action plan and</w:t>
      </w:r>
      <w:r w:rsidR="00E535ED" w:rsidRPr="00E535ED">
        <w:rPr>
          <w:rFonts w:ascii="Arial" w:eastAsia="Times New Roman" w:hAnsi="Arial" w:cs="Arial"/>
          <w:lang w:eastAsia="en-GB"/>
        </w:rPr>
        <w:t xml:space="preserve"> a multi-agency Cost of Living Task Group</w:t>
      </w:r>
      <w:r w:rsidR="00E535ED">
        <w:rPr>
          <w:rFonts w:ascii="Arial" w:eastAsia="Times New Roman" w:hAnsi="Arial" w:cs="Arial"/>
          <w:lang w:eastAsia="en-GB"/>
        </w:rPr>
        <w:t>.  The delivery of the household support fund has provided a lifeline to many residents and in the second round of</w:t>
      </w:r>
      <w:r w:rsidR="00E535ED" w:rsidRPr="00E535ED">
        <w:rPr>
          <w:rFonts w:ascii="Arial" w:eastAsia="Times New Roman" w:hAnsi="Arial" w:cs="Arial"/>
          <w:lang w:eastAsia="en-GB"/>
        </w:rPr>
        <w:t xml:space="preserve"> delivery over £200k</w:t>
      </w:r>
      <w:r w:rsidR="00E535ED">
        <w:rPr>
          <w:rFonts w:ascii="Arial" w:eastAsia="Times New Roman" w:hAnsi="Arial" w:cs="Arial"/>
          <w:lang w:eastAsia="en-GB"/>
        </w:rPr>
        <w:t xml:space="preserve"> has been</w:t>
      </w:r>
      <w:r w:rsidR="00E535ED" w:rsidRPr="00E535ED">
        <w:rPr>
          <w:rFonts w:ascii="Arial" w:eastAsia="Times New Roman" w:hAnsi="Arial" w:cs="Arial"/>
          <w:lang w:eastAsia="en-GB"/>
        </w:rPr>
        <w:t xml:space="preserve"> invested </w:t>
      </w:r>
      <w:r w:rsidR="00E535ED">
        <w:rPr>
          <w:rFonts w:ascii="Arial" w:eastAsia="Times New Roman" w:hAnsi="Arial" w:cs="Arial"/>
          <w:lang w:eastAsia="en-GB"/>
        </w:rPr>
        <w:t>to support</w:t>
      </w:r>
      <w:r w:rsidR="00E535ED" w:rsidRPr="00E535ED">
        <w:rPr>
          <w:rFonts w:ascii="Arial" w:eastAsia="Times New Roman" w:hAnsi="Arial" w:cs="Arial"/>
          <w:lang w:eastAsia="en-GB"/>
        </w:rPr>
        <w:t xml:space="preserve"> residents with food, energy, and essential items.</w:t>
      </w:r>
    </w:p>
    <w:p w14:paraId="31D180A8" w14:textId="77777777" w:rsidR="00882FEC" w:rsidRPr="00882FEC" w:rsidRDefault="00882FEC" w:rsidP="00882FEC">
      <w:pPr>
        <w:pStyle w:val="ListParagraph"/>
        <w:rPr>
          <w:rFonts w:ascii="Arial" w:eastAsia="Times New Roman" w:hAnsi="Arial" w:cs="Arial"/>
          <w:lang w:eastAsia="en-GB"/>
        </w:rPr>
      </w:pPr>
    </w:p>
    <w:p w14:paraId="1EA16CA4" w14:textId="7DBB68B0" w:rsidR="00882FEC" w:rsidRPr="00882FEC" w:rsidRDefault="00C1577B" w:rsidP="00882FEC">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Promoting fairness continues to be central to local community and economic development through </w:t>
      </w:r>
      <w:r w:rsidR="00501BF3">
        <w:rPr>
          <w:rFonts w:ascii="Arial" w:eastAsia="Times New Roman" w:hAnsi="Arial" w:cs="Arial"/>
          <w:lang w:eastAsia="en-GB"/>
        </w:rPr>
        <w:t>testing out setting up local cooperative business models. This has included a pilot initiative with a local community group to develop a food based cooperative to test and evaluate possible approaches. Internal training has been enhanced to promote knowledge and awareness of social wealth building, resident cooperatives and employee owned businesses</w:t>
      </w:r>
      <w:r w:rsidRPr="00882FEC">
        <w:rPr>
          <w:rFonts w:ascii="Arial" w:eastAsia="Times New Roman" w:hAnsi="Arial" w:cs="Arial"/>
          <w:lang w:eastAsia="en-GB"/>
        </w:rPr>
        <w:t>.</w:t>
      </w:r>
      <w:r>
        <w:rPr>
          <w:rFonts w:ascii="Arial" w:eastAsia="Times New Roman" w:hAnsi="Arial" w:cs="Arial"/>
          <w:lang w:eastAsia="en-GB"/>
        </w:rPr>
        <w:t xml:space="preserve"> </w:t>
      </w:r>
    </w:p>
    <w:p w14:paraId="14A303A6" w14:textId="5C046099" w:rsidR="00E0482A" w:rsidRDefault="00E0482A" w:rsidP="00E0482A">
      <w:pPr>
        <w:pStyle w:val="ListParagraph"/>
        <w:tabs>
          <w:tab w:val="left" w:pos="567"/>
        </w:tabs>
        <w:spacing w:after="0" w:line="240" w:lineRule="auto"/>
        <w:ind w:left="567" w:right="-284"/>
        <w:rPr>
          <w:rFonts w:ascii="Arial" w:eastAsia="Times New Roman" w:hAnsi="Arial" w:cs="Arial"/>
          <w:lang w:eastAsia="en-GB"/>
        </w:rPr>
      </w:pPr>
    </w:p>
    <w:p w14:paraId="2EFAB61C" w14:textId="45009D23" w:rsidR="00E0482A" w:rsidRPr="00E0482A" w:rsidRDefault="00C1577B" w:rsidP="00E0482A">
      <w:pPr>
        <w:pStyle w:val="ListParagraph"/>
        <w:tabs>
          <w:tab w:val="left" w:pos="567"/>
        </w:tabs>
        <w:spacing w:after="0" w:line="240" w:lineRule="auto"/>
        <w:ind w:left="567" w:right="-284"/>
        <w:rPr>
          <w:rFonts w:ascii="Arial" w:eastAsia="Times New Roman" w:hAnsi="Arial" w:cs="Arial"/>
          <w:b/>
          <w:bCs/>
          <w:lang w:eastAsia="en-GB"/>
        </w:rPr>
      </w:pPr>
      <w:r w:rsidRPr="00E0482A">
        <w:rPr>
          <w:rFonts w:ascii="Arial" w:eastAsia="Times New Roman" w:hAnsi="Arial" w:cs="Arial"/>
          <w:b/>
          <w:bCs/>
          <w:lang w:eastAsia="en-GB"/>
        </w:rPr>
        <w:t xml:space="preserve">Good Homes, Green Spaces and Healthy Places </w:t>
      </w:r>
    </w:p>
    <w:p w14:paraId="1C532FEE" w14:textId="11174CC9" w:rsidR="00D059D5" w:rsidRDefault="00C1577B" w:rsidP="00D059D5">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sidRPr="00E0482A">
        <w:rPr>
          <w:rFonts w:ascii="Arial" w:eastAsia="Times New Roman" w:hAnsi="Arial" w:cs="Arial"/>
          <w:lang w:eastAsia="en-GB"/>
        </w:rPr>
        <w:t xml:space="preserve">The Council has approved a programme of investment for improvements </w:t>
      </w:r>
      <w:r>
        <w:rPr>
          <w:rFonts w:ascii="Arial" w:eastAsia="Times New Roman" w:hAnsi="Arial" w:cs="Arial"/>
          <w:lang w:eastAsia="en-GB"/>
        </w:rPr>
        <w:t>to l</w:t>
      </w:r>
      <w:r w:rsidRPr="00D059D5">
        <w:rPr>
          <w:rFonts w:ascii="Arial" w:eastAsia="Times New Roman" w:hAnsi="Arial" w:cs="Arial"/>
          <w:lang w:eastAsia="en-GB"/>
        </w:rPr>
        <w:t>eisure facilities across the borough</w:t>
      </w:r>
      <w:r>
        <w:rPr>
          <w:rFonts w:ascii="Arial" w:eastAsia="Times New Roman" w:hAnsi="Arial" w:cs="Arial"/>
          <w:lang w:eastAsia="en-GB"/>
        </w:rPr>
        <w:t>.  The investment of £</w:t>
      </w:r>
      <w:r w:rsidRPr="00D059D5">
        <w:rPr>
          <w:rFonts w:ascii="Arial" w:eastAsia="Times New Roman" w:hAnsi="Arial" w:cs="Arial"/>
          <w:lang w:eastAsia="en-GB"/>
        </w:rPr>
        <w:t xml:space="preserve">8.6 million </w:t>
      </w:r>
      <w:r>
        <w:rPr>
          <w:rFonts w:ascii="Arial" w:eastAsia="Times New Roman" w:hAnsi="Arial" w:cs="Arial"/>
          <w:lang w:eastAsia="en-GB"/>
        </w:rPr>
        <w:t>will</w:t>
      </w:r>
      <w:r w:rsidRPr="00D059D5">
        <w:rPr>
          <w:rFonts w:ascii="Arial" w:eastAsia="Times New Roman" w:hAnsi="Arial" w:cs="Arial"/>
          <w:lang w:eastAsia="en-GB"/>
        </w:rPr>
        <w:t xml:space="preserve"> deliver improvements to Bamber Bridge, Leyland and Penwortham leisure centres and the South Ribble Tennis Centre.</w:t>
      </w:r>
      <w:r w:rsidR="00E95C0F">
        <w:rPr>
          <w:rFonts w:ascii="Arial" w:eastAsia="Times New Roman" w:hAnsi="Arial" w:cs="Arial"/>
          <w:lang w:eastAsia="en-GB"/>
        </w:rPr>
        <w:t xml:space="preserve">  The works are alongside existing plans for decarbonisation, and works will </w:t>
      </w:r>
      <w:r w:rsidR="00E95C0F" w:rsidRPr="00E95C0F">
        <w:rPr>
          <w:rFonts w:ascii="Arial" w:eastAsia="Times New Roman" w:hAnsi="Arial" w:cs="Arial"/>
          <w:lang w:eastAsia="en-GB"/>
        </w:rPr>
        <w:t>include revamped pool side areas, refurbishing of wet side changing rooms, and remodelled reception areas allowing for a more welcoming entrance for members.</w:t>
      </w:r>
    </w:p>
    <w:p w14:paraId="39B9CF3E" w14:textId="17E5CAFB" w:rsidR="00E0482A" w:rsidRDefault="00E0482A" w:rsidP="00E0482A">
      <w:pPr>
        <w:pStyle w:val="ListParagraph"/>
        <w:tabs>
          <w:tab w:val="left" w:pos="567"/>
        </w:tabs>
        <w:spacing w:after="0" w:line="240" w:lineRule="auto"/>
        <w:ind w:left="567" w:right="-284"/>
        <w:rPr>
          <w:rFonts w:ascii="Arial" w:eastAsia="Times New Roman" w:hAnsi="Arial" w:cs="Arial"/>
          <w:lang w:eastAsia="en-GB"/>
        </w:rPr>
      </w:pPr>
    </w:p>
    <w:p w14:paraId="502EE785" w14:textId="19AC35A1" w:rsidR="00A63750" w:rsidRDefault="00C1577B" w:rsidP="00EE0ED3">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sidRPr="00A63750">
        <w:rPr>
          <w:rFonts w:ascii="Arial" w:eastAsia="Times New Roman" w:hAnsi="Arial" w:cs="Arial"/>
          <w:lang w:eastAsia="en-GB"/>
        </w:rPr>
        <w:t>The planned renovations to Worden Hall have been completed, after an investment of £2.8 million to transform the space in to a modern and inviting facility.  The Folly Café has been expanded and</w:t>
      </w:r>
      <w:r>
        <w:rPr>
          <w:rFonts w:ascii="Arial" w:eastAsia="Times New Roman" w:hAnsi="Arial" w:cs="Arial"/>
          <w:lang w:eastAsia="en-GB"/>
        </w:rPr>
        <w:t xml:space="preserve"> </w:t>
      </w:r>
      <w:r w:rsidRPr="00A63750">
        <w:rPr>
          <w:rFonts w:ascii="Arial" w:eastAsia="Times New Roman" w:hAnsi="Arial" w:cs="Arial"/>
          <w:lang w:eastAsia="en-GB"/>
        </w:rPr>
        <w:t xml:space="preserve">relocated to within the old hall and upgrades to the foyer, refurbishment </w:t>
      </w:r>
      <w:r w:rsidRPr="00EE0ED3">
        <w:rPr>
          <w:rFonts w:ascii="Arial" w:eastAsia="Times New Roman" w:hAnsi="Arial" w:cs="Arial"/>
          <w:lang w:eastAsia="en-GB"/>
        </w:rPr>
        <w:t xml:space="preserve">of the Marsden Room and first floor rooms into a flexible event space </w:t>
      </w:r>
      <w:r w:rsidR="00EE0ED3">
        <w:rPr>
          <w:rFonts w:ascii="Arial" w:eastAsia="Times New Roman" w:hAnsi="Arial" w:cs="Arial"/>
          <w:lang w:eastAsia="en-GB"/>
        </w:rPr>
        <w:t>will support the building to become more sustainable and its focus as a heritage asset secured. The renovations have enabled a number of local businesses to relocate to the hall, including a cooperative based business</w:t>
      </w:r>
      <w:r w:rsidR="00501BF3">
        <w:rPr>
          <w:rFonts w:ascii="Arial" w:eastAsia="Times New Roman" w:hAnsi="Arial" w:cs="Arial"/>
          <w:lang w:eastAsia="en-GB"/>
        </w:rPr>
        <w:t>, reflecting council ambitions</w:t>
      </w:r>
      <w:r w:rsidR="00EE0ED3">
        <w:rPr>
          <w:rFonts w:ascii="Arial" w:eastAsia="Times New Roman" w:hAnsi="Arial" w:cs="Arial"/>
          <w:lang w:eastAsia="en-GB"/>
        </w:rPr>
        <w:t xml:space="preserve">. </w:t>
      </w:r>
    </w:p>
    <w:p w14:paraId="5D45C3EC" w14:textId="77777777" w:rsidR="00EE0ED3" w:rsidRPr="00EE0ED3" w:rsidRDefault="00EE0ED3" w:rsidP="00EE0ED3">
      <w:pPr>
        <w:pStyle w:val="ListParagraph"/>
        <w:rPr>
          <w:rFonts w:ascii="Arial" w:eastAsia="Times New Roman" w:hAnsi="Arial" w:cs="Arial"/>
          <w:lang w:eastAsia="en-GB"/>
        </w:rPr>
      </w:pPr>
    </w:p>
    <w:p w14:paraId="60880572" w14:textId="1995E8AF" w:rsidR="00EE0ED3" w:rsidRDefault="00C1577B" w:rsidP="00CD00A1">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Council schemes to provide local people with a choice of decent and affordable homes have moved forward significantly.  The McKenzie Arms site is well under construction and due to complete by February 2023, providing a</w:t>
      </w:r>
      <w:r w:rsidRPr="00EE0ED3">
        <w:rPr>
          <w:rFonts w:ascii="Arial" w:eastAsia="Times New Roman" w:hAnsi="Arial" w:cs="Arial"/>
          <w:lang w:eastAsia="en-GB"/>
        </w:rPr>
        <w:t xml:space="preserve"> mix of 15 new affordable townhouses and apartments in Bamber Bridge</w:t>
      </w:r>
      <w:r>
        <w:rPr>
          <w:rFonts w:ascii="Arial" w:eastAsia="Times New Roman" w:hAnsi="Arial" w:cs="Arial"/>
          <w:lang w:eastAsia="en-GB"/>
        </w:rPr>
        <w:t>.</w:t>
      </w:r>
      <w:r w:rsidRPr="00EE0ED3">
        <w:rPr>
          <w:rFonts w:ascii="Arial" w:eastAsia="Times New Roman" w:hAnsi="Arial" w:cs="Arial"/>
          <w:lang w:eastAsia="en-GB"/>
        </w:rPr>
        <w:t xml:space="preserve"> Jubilee Gardens Extra Care Scheme</w:t>
      </w:r>
      <w:r>
        <w:rPr>
          <w:rFonts w:ascii="Arial" w:eastAsia="Times New Roman" w:hAnsi="Arial" w:cs="Arial"/>
          <w:lang w:eastAsia="en-GB"/>
        </w:rPr>
        <w:t xml:space="preserve"> has been developed and planning approvals received enabling the development to start in early 2023. The scheme will</w:t>
      </w:r>
      <w:r w:rsidRPr="00EE0ED3">
        <w:rPr>
          <w:rFonts w:ascii="Arial" w:eastAsia="Times New Roman" w:hAnsi="Arial" w:cs="Arial"/>
          <w:lang w:eastAsia="en-GB"/>
        </w:rPr>
        <w:t xml:space="preserve"> provide self-contained homes with support services to the over 55’s to support independent living</w:t>
      </w:r>
      <w:r>
        <w:rPr>
          <w:rFonts w:ascii="Arial" w:eastAsia="Times New Roman" w:hAnsi="Arial" w:cs="Arial"/>
          <w:lang w:eastAsia="en-GB"/>
        </w:rPr>
        <w:t xml:space="preserve">. </w:t>
      </w:r>
    </w:p>
    <w:p w14:paraId="05A80060" w14:textId="77777777" w:rsidR="00E95C0F" w:rsidRPr="00E95C0F" w:rsidRDefault="00E95C0F" w:rsidP="00E95C0F">
      <w:pPr>
        <w:pStyle w:val="ListParagraph"/>
        <w:rPr>
          <w:rFonts w:ascii="Arial" w:eastAsia="Times New Roman" w:hAnsi="Arial" w:cs="Arial"/>
          <w:lang w:eastAsia="en-GB"/>
        </w:rPr>
      </w:pPr>
    </w:p>
    <w:p w14:paraId="36162204" w14:textId="6675A8E8" w:rsidR="00EE0ED3" w:rsidRPr="00646D95" w:rsidRDefault="00C1577B" w:rsidP="00431058">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sidRPr="00646D95">
        <w:rPr>
          <w:rFonts w:ascii="Arial" w:eastAsia="Times New Roman" w:hAnsi="Arial" w:cs="Arial"/>
          <w:lang w:eastAsia="en-GB"/>
        </w:rPr>
        <w:t>Leading action to address climate change</w:t>
      </w:r>
      <w:r w:rsidR="0087690C" w:rsidRPr="00646D95">
        <w:rPr>
          <w:rFonts w:ascii="Arial" w:eastAsia="Times New Roman" w:hAnsi="Arial" w:cs="Arial"/>
          <w:lang w:eastAsia="en-GB"/>
        </w:rPr>
        <w:t xml:space="preserve">, the Council </w:t>
      </w:r>
      <w:r w:rsidR="00646D95" w:rsidRPr="00646D95">
        <w:rPr>
          <w:rFonts w:ascii="Arial" w:eastAsia="Times New Roman" w:hAnsi="Arial" w:cs="Arial"/>
          <w:lang w:eastAsia="en-GB"/>
        </w:rPr>
        <w:t>has reached its</w:t>
      </w:r>
      <w:r w:rsidR="0087690C" w:rsidRPr="00646D95">
        <w:rPr>
          <w:rFonts w:ascii="Arial" w:eastAsia="Times New Roman" w:hAnsi="Arial" w:cs="Arial"/>
          <w:lang w:eastAsia="en-GB"/>
        </w:rPr>
        <w:t xml:space="preserve"> target of 110,000 </w:t>
      </w:r>
      <w:r w:rsidR="00646D95" w:rsidRPr="00646D95">
        <w:rPr>
          <w:rFonts w:ascii="Arial" w:eastAsia="Times New Roman" w:hAnsi="Arial" w:cs="Arial"/>
          <w:lang w:eastAsia="en-GB"/>
        </w:rPr>
        <w:t xml:space="preserve">trees </w:t>
      </w:r>
      <w:r w:rsidR="0087690C" w:rsidRPr="00646D95">
        <w:rPr>
          <w:rFonts w:ascii="Arial" w:eastAsia="Times New Roman" w:hAnsi="Arial" w:cs="Arial"/>
          <w:lang w:eastAsia="en-GB"/>
        </w:rPr>
        <w:t xml:space="preserve">planted, one for each resident. Further sites have been identified </w:t>
      </w:r>
      <w:r w:rsidR="0077149D">
        <w:rPr>
          <w:rFonts w:ascii="Arial" w:eastAsia="Times New Roman" w:hAnsi="Arial" w:cs="Arial"/>
          <w:lang w:eastAsia="en-GB"/>
        </w:rPr>
        <w:t xml:space="preserve">to </w:t>
      </w:r>
      <w:r w:rsidR="00646D95" w:rsidRPr="00646D95">
        <w:rPr>
          <w:rFonts w:ascii="Arial" w:eastAsia="Times New Roman" w:hAnsi="Arial" w:cs="Arial"/>
          <w:lang w:eastAsia="en-GB"/>
        </w:rPr>
        <w:t>plant additional trees over the next few months</w:t>
      </w:r>
      <w:r w:rsidR="0077149D">
        <w:rPr>
          <w:rFonts w:ascii="Arial" w:eastAsia="Times New Roman" w:hAnsi="Arial" w:cs="Arial"/>
          <w:lang w:eastAsia="en-GB"/>
        </w:rPr>
        <w:t>,</w:t>
      </w:r>
      <w:r w:rsidR="00646D95" w:rsidRPr="00646D95">
        <w:rPr>
          <w:rFonts w:ascii="Arial" w:eastAsia="Times New Roman" w:hAnsi="Arial" w:cs="Arial"/>
          <w:lang w:eastAsia="en-GB"/>
        </w:rPr>
        <w:t xml:space="preserve"> enhanc</w:t>
      </w:r>
      <w:r w:rsidR="0077149D">
        <w:rPr>
          <w:rFonts w:ascii="Arial" w:eastAsia="Times New Roman" w:hAnsi="Arial" w:cs="Arial"/>
          <w:lang w:eastAsia="en-GB"/>
        </w:rPr>
        <w:t>ing</w:t>
      </w:r>
      <w:r w:rsidR="00646D95" w:rsidRPr="00646D95">
        <w:rPr>
          <w:rFonts w:ascii="Arial" w:eastAsia="Times New Roman" w:hAnsi="Arial" w:cs="Arial"/>
          <w:lang w:eastAsia="en-GB"/>
        </w:rPr>
        <w:t xml:space="preserve"> the biodiversity of the borough</w:t>
      </w:r>
      <w:r w:rsidR="0077149D">
        <w:rPr>
          <w:rFonts w:ascii="Arial" w:eastAsia="Times New Roman" w:hAnsi="Arial" w:cs="Arial"/>
          <w:lang w:eastAsia="en-GB"/>
        </w:rPr>
        <w:t xml:space="preserve"> in line with the Biodiversity Strategy approved this year</w:t>
      </w:r>
      <w:r w:rsidR="00646D95" w:rsidRPr="00646D95">
        <w:rPr>
          <w:rFonts w:ascii="Arial" w:eastAsia="Times New Roman" w:hAnsi="Arial" w:cs="Arial"/>
          <w:lang w:eastAsia="en-GB"/>
        </w:rPr>
        <w:t xml:space="preserve">. Sites </w:t>
      </w:r>
      <w:r w:rsidR="0077149D">
        <w:rPr>
          <w:rFonts w:ascii="Arial" w:eastAsia="Times New Roman" w:hAnsi="Arial" w:cs="Arial"/>
          <w:lang w:eastAsia="en-GB"/>
        </w:rPr>
        <w:t xml:space="preserve">across the borough </w:t>
      </w:r>
      <w:r w:rsidR="00646D95" w:rsidRPr="00646D95">
        <w:rPr>
          <w:rFonts w:ascii="Arial" w:eastAsia="Times New Roman" w:hAnsi="Arial" w:cs="Arial"/>
          <w:lang w:eastAsia="en-GB"/>
        </w:rPr>
        <w:t>include</w:t>
      </w:r>
      <w:r w:rsidR="0087690C" w:rsidRPr="00646D95">
        <w:rPr>
          <w:rFonts w:ascii="Arial" w:eastAsia="Times New Roman" w:hAnsi="Arial" w:cs="Arial"/>
          <w:lang w:eastAsia="en-GB"/>
        </w:rPr>
        <w:t xml:space="preserve"> New Longton Woodland, </w:t>
      </w:r>
      <w:proofErr w:type="spellStart"/>
      <w:r w:rsidR="0087690C" w:rsidRPr="00646D95">
        <w:rPr>
          <w:rFonts w:ascii="Arial" w:eastAsia="Times New Roman" w:hAnsi="Arial" w:cs="Arial"/>
          <w:lang w:eastAsia="en-GB"/>
        </w:rPr>
        <w:t>Cockshot</w:t>
      </w:r>
      <w:proofErr w:type="spellEnd"/>
      <w:r w:rsidR="0087690C" w:rsidRPr="00646D95">
        <w:rPr>
          <w:rFonts w:ascii="Arial" w:eastAsia="Times New Roman" w:hAnsi="Arial" w:cs="Arial"/>
          <w:lang w:eastAsia="en-GB"/>
        </w:rPr>
        <w:t xml:space="preserve"> Wood, </w:t>
      </w:r>
      <w:proofErr w:type="spellStart"/>
      <w:r w:rsidR="0087690C" w:rsidRPr="00646D95">
        <w:rPr>
          <w:rFonts w:ascii="Arial" w:eastAsia="Times New Roman" w:hAnsi="Arial" w:cs="Arial"/>
          <w:lang w:eastAsia="en-GB"/>
        </w:rPr>
        <w:t>Townsway</w:t>
      </w:r>
      <w:proofErr w:type="spellEnd"/>
      <w:r w:rsidR="0087690C" w:rsidRPr="00646D95">
        <w:rPr>
          <w:rFonts w:ascii="Arial" w:eastAsia="Times New Roman" w:hAnsi="Arial" w:cs="Arial"/>
          <w:lang w:eastAsia="en-GB"/>
        </w:rPr>
        <w:t xml:space="preserve"> Orchard and Lostock Hall Academy.</w:t>
      </w:r>
      <w:r w:rsidR="00646D95" w:rsidRPr="00646D95">
        <w:rPr>
          <w:rFonts w:ascii="Arial" w:eastAsia="Times New Roman" w:hAnsi="Arial" w:cs="Arial"/>
          <w:lang w:eastAsia="en-GB"/>
        </w:rPr>
        <w:t xml:space="preserve">  </w:t>
      </w:r>
      <w:r w:rsidR="0077149D">
        <w:rPr>
          <w:rFonts w:ascii="Arial" w:eastAsia="Times New Roman" w:hAnsi="Arial" w:cs="Arial"/>
          <w:lang w:eastAsia="en-GB"/>
        </w:rPr>
        <w:t>I</w:t>
      </w:r>
      <w:r w:rsidR="00646D95" w:rsidRPr="00646D95">
        <w:rPr>
          <w:rFonts w:ascii="Arial" w:eastAsia="Times New Roman" w:hAnsi="Arial" w:cs="Arial"/>
          <w:lang w:eastAsia="en-GB"/>
        </w:rPr>
        <w:t>nfrastructure</w:t>
      </w:r>
      <w:r w:rsidR="0087690C" w:rsidRPr="00646D95">
        <w:rPr>
          <w:rFonts w:ascii="Arial" w:eastAsia="Times New Roman" w:hAnsi="Arial" w:cs="Arial"/>
          <w:lang w:eastAsia="en-GB"/>
        </w:rPr>
        <w:t xml:space="preserve"> for electric vehicles has been improved with 19 additional charging points installed across the borough</w:t>
      </w:r>
      <w:r w:rsidR="0077149D">
        <w:rPr>
          <w:rFonts w:ascii="Arial" w:eastAsia="Times New Roman" w:hAnsi="Arial" w:cs="Arial"/>
          <w:lang w:eastAsia="en-GB"/>
        </w:rPr>
        <w:t>.</w:t>
      </w:r>
    </w:p>
    <w:p w14:paraId="65D182BF" w14:textId="77777777" w:rsidR="0083077A" w:rsidRDefault="0083077A" w:rsidP="00CD4005">
      <w:pPr>
        <w:tabs>
          <w:tab w:val="left" w:pos="567"/>
        </w:tabs>
        <w:spacing w:after="0" w:line="240" w:lineRule="auto"/>
        <w:ind w:right="-284"/>
        <w:rPr>
          <w:rFonts w:ascii="Arial" w:eastAsia="Times New Roman" w:hAnsi="Arial" w:cs="Arial"/>
          <w:b/>
          <w:bCs/>
          <w:lang w:eastAsia="en-GB"/>
        </w:rPr>
      </w:pPr>
    </w:p>
    <w:p w14:paraId="0D0724D4" w14:textId="7E06604B" w:rsidR="0083077A" w:rsidRPr="0083077A" w:rsidRDefault="00C1577B" w:rsidP="0083077A">
      <w:pPr>
        <w:tabs>
          <w:tab w:val="left" w:pos="567"/>
        </w:tabs>
        <w:spacing w:after="0" w:line="240" w:lineRule="auto"/>
        <w:ind w:right="-284"/>
        <w:rPr>
          <w:rFonts w:ascii="Arial" w:eastAsia="Times New Roman" w:hAnsi="Arial" w:cs="Arial"/>
          <w:b/>
          <w:bCs/>
          <w:lang w:eastAsia="en-GB"/>
        </w:rPr>
      </w:pPr>
      <w:r w:rsidRPr="0083077A">
        <w:rPr>
          <w:rFonts w:ascii="Arial" w:eastAsia="Times New Roman" w:hAnsi="Arial" w:cs="Arial"/>
          <w:b/>
          <w:bCs/>
          <w:lang w:eastAsia="en-GB"/>
        </w:rPr>
        <w:t>Project delivery 202</w:t>
      </w:r>
      <w:r w:rsidR="000276F3">
        <w:rPr>
          <w:rFonts w:ascii="Arial" w:eastAsia="Times New Roman" w:hAnsi="Arial" w:cs="Arial"/>
          <w:b/>
          <w:bCs/>
          <w:lang w:eastAsia="en-GB"/>
        </w:rPr>
        <w:t xml:space="preserve">1/22 </w:t>
      </w:r>
    </w:p>
    <w:p w14:paraId="3210F7FB" w14:textId="032EFFE0" w:rsidR="0083077A" w:rsidRDefault="00C1577B" w:rsidP="0083077A">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sidRPr="0083077A">
        <w:rPr>
          <w:rFonts w:ascii="Arial" w:eastAsia="Times New Roman" w:hAnsi="Arial" w:cs="Arial"/>
          <w:lang w:eastAsia="en-GB"/>
        </w:rPr>
        <w:t>As well as delivering major schemes, the 202</w:t>
      </w:r>
      <w:r>
        <w:rPr>
          <w:rFonts w:ascii="Arial" w:eastAsia="Times New Roman" w:hAnsi="Arial" w:cs="Arial"/>
          <w:lang w:eastAsia="en-GB"/>
        </w:rPr>
        <w:t>1</w:t>
      </w:r>
      <w:r w:rsidRPr="0083077A">
        <w:rPr>
          <w:rFonts w:ascii="Arial" w:eastAsia="Times New Roman" w:hAnsi="Arial" w:cs="Arial"/>
          <w:lang w:eastAsia="en-GB"/>
        </w:rPr>
        <w:t>/2</w:t>
      </w:r>
      <w:r>
        <w:rPr>
          <w:rFonts w:ascii="Arial" w:eastAsia="Times New Roman" w:hAnsi="Arial" w:cs="Arial"/>
          <w:lang w:eastAsia="en-GB"/>
        </w:rPr>
        <w:t>2</w:t>
      </w:r>
      <w:r w:rsidRPr="0083077A">
        <w:rPr>
          <w:rFonts w:ascii="Arial" w:eastAsia="Times New Roman" w:hAnsi="Arial" w:cs="Arial"/>
          <w:lang w:eastAsia="en-GB"/>
        </w:rPr>
        <w:t xml:space="preserve"> Corporate Strategy included a number </w:t>
      </w:r>
      <w:r>
        <w:rPr>
          <w:rFonts w:ascii="Arial" w:eastAsia="Times New Roman" w:hAnsi="Arial" w:cs="Arial"/>
          <w:lang w:eastAsia="en-GB"/>
        </w:rPr>
        <w:t>of</w:t>
      </w:r>
      <w:r w:rsidRPr="0083077A">
        <w:rPr>
          <w:rFonts w:ascii="Arial" w:eastAsia="Times New Roman" w:hAnsi="Arial" w:cs="Arial"/>
          <w:lang w:eastAsia="en-GB"/>
        </w:rPr>
        <w:t xml:space="preserve"> projects that focused on progressing priorities over multiple years. A summary of the </w:t>
      </w:r>
      <w:r>
        <w:rPr>
          <w:rFonts w:ascii="Arial" w:eastAsia="Times New Roman" w:hAnsi="Arial" w:cs="Arial"/>
          <w:lang w:eastAsia="en-GB"/>
        </w:rPr>
        <w:lastRenderedPageBreak/>
        <w:t>existing</w:t>
      </w:r>
      <w:r w:rsidRPr="0083077A">
        <w:rPr>
          <w:rFonts w:ascii="Arial" w:eastAsia="Times New Roman" w:hAnsi="Arial" w:cs="Arial"/>
          <w:lang w:eastAsia="en-GB"/>
        </w:rPr>
        <w:t xml:space="preserve"> projects, their status and whether they are carried forward or due to be completed</w:t>
      </w:r>
      <w:r>
        <w:rPr>
          <w:rFonts w:ascii="Arial" w:eastAsia="Times New Roman" w:hAnsi="Arial" w:cs="Arial"/>
          <w:lang w:eastAsia="en-GB"/>
        </w:rPr>
        <w:t xml:space="preserve"> </w:t>
      </w:r>
      <w:r w:rsidRPr="0083077A">
        <w:rPr>
          <w:rFonts w:ascii="Arial" w:eastAsia="Times New Roman" w:hAnsi="Arial" w:cs="Arial"/>
          <w:lang w:eastAsia="en-GB"/>
        </w:rPr>
        <w:t xml:space="preserve">is included at Appendix A. </w:t>
      </w:r>
    </w:p>
    <w:p w14:paraId="074842C6" w14:textId="77777777" w:rsidR="0083077A" w:rsidRPr="0083077A" w:rsidRDefault="0083077A" w:rsidP="0083077A">
      <w:pPr>
        <w:pStyle w:val="ListParagraph"/>
        <w:tabs>
          <w:tab w:val="left" w:pos="709"/>
        </w:tabs>
        <w:spacing w:after="0" w:line="240" w:lineRule="auto"/>
        <w:ind w:left="567" w:right="-284"/>
        <w:rPr>
          <w:rFonts w:ascii="Arial" w:eastAsia="Times New Roman" w:hAnsi="Arial" w:cs="Arial"/>
          <w:lang w:eastAsia="en-GB"/>
        </w:rPr>
      </w:pPr>
    </w:p>
    <w:p w14:paraId="5006323F" w14:textId="0C62D00D" w:rsidR="0083077A" w:rsidRDefault="00C1577B" w:rsidP="0083077A">
      <w:pPr>
        <w:tabs>
          <w:tab w:val="left" w:pos="567"/>
        </w:tabs>
        <w:spacing w:after="0" w:line="240" w:lineRule="auto"/>
        <w:ind w:right="-284"/>
        <w:rPr>
          <w:rFonts w:ascii="Arial" w:eastAsia="Times New Roman" w:hAnsi="Arial" w:cs="Arial"/>
          <w:b/>
          <w:bCs/>
          <w:lang w:eastAsia="en-GB"/>
        </w:rPr>
      </w:pPr>
      <w:r w:rsidRPr="0083077A">
        <w:rPr>
          <w:rFonts w:ascii="Arial" w:eastAsia="Times New Roman" w:hAnsi="Arial" w:cs="Arial"/>
          <w:b/>
          <w:bCs/>
          <w:lang w:eastAsia="en-GB"/>
        </w:rPr>
        <w:t>Performance</w:t>
      </w:r>
    </w:p>
    <w:p w14:paraId="45D42CE8" w14:textId="77777777" w:rsidR="00106507" w:rsidRPr="0083077A" w:rsidRDefault="00106507" w:rsidP="0083077A">
      <w:pPr>
        <w:tabs>
          <w:tab w:val="left" w:pos="567"/>
        </w:tabs>
        <w:spacing w:after="0" w:line="240" w:lineRule="auto"/>
        <w:ind w:right="-284"/>
        <w:rPr>
          <w:rFonts w:ascii="Arial" w:eastAsia="Times New Roman" w:hAnsi="Arial" w:cs="Arial"/>
          <w:b/>
          <w:bCs/>
          <w:lang w:eastAsia="en-GB"/>
        </w:rPr>
      </w:pPr>
    </w:p>
    <w:p w14:paraId="41D138FD" w14:textId="0CA2CDE0" w:rsidR="0083077A" w:rsidRPr="0083077A" w:rsidRDefault="00C1577B" w:rsidP="0083077A">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83077A">
        <w:rPr>
          <w:rFonts w:ascii="Arial" w:eastAsia="Times New Roman" w:hAnsi="Arial" w:cs="Arial"/>
          <w:lang w:eastAsia="en-GB"/>
        </w:rPr>
        <w:t>The 202</w:t>
      </w:r>
      <w:r w:rsidR="000276F3">
        <w:rPr>
          <w:rFonts w:ascii="Arial" w:eastAsia="Times New Roman" w:hAnsi="Arial" w:cs="Arial"/>
          <w:lang w:eastAsia="en-GB"/>
        </w:rPr>
        <w:t>1</w:t>
      </w:r>
      <w:r w:rsidRPr="0083077A">
        <w:rPr>
          <w:rFonts w:ascii="Arial" w:eastAsia="Times New Roman" w:hAnsi="Arial" w:cs="Arial"/>
          <w:lang w:eastAsia="en-GB"/>
        </w:rPr>
        <w:t>/2</w:t>
      </w:r>
      <w:r w:rsidR="000276F3">
        <w:rPr>
          <w:rFonts w:ascii="Arial" w:eastAsia="Times New Roman" w:hAnsi="Arial" w:cs="Arial"/>
          <w:lang w:eastAsia="en-GB"/>
        </w:rPr>
        <w:t>2</w:t>
      </w:r>
      <w:r w:rsidRPr="0083077A">
        <w:rPr>
          <w:rFonts w:ascii="Arial" w:eastAsia="Times New Roman" w:hAnsi="Arial" w:cs="Arial"/>
          <w:lang w:eastAsia="en-GB"/>
        </w:rPr>
        <w:t xml:space="preserve"> strategy included 2</w:t>
      </w:r>
      <w:r>
        <w:rPr>
          <w:rFonts w:ascii="Arial" w:eastAsia="Times New Roman" w:hAnsi="Arial" w:cs="Arial"/>
          <w:lang w:eastAsia="en-GB"/>
        </w:rPr>
        <w:t>7</w:t>
      </w:r>
      <w:r w:rsidRPr="0083077A">
        <w:rPr>
          <w:rFonts w:ascii="Arial" w:eastAsia="Times New Roman" w:hAnsi="Arial" w:cs="Arial"/>
          <w:lang w:eastAsia="en-GB"/>
        </w:rPr>
        <w:t xml:space="preserve"> key measures to make it possible to monitor progress </w:t>
      </w:r>
      <w:r>
        <w:rPr>
          <w:rFonts w:ascii="Arial" w:eastAsia="Times New Roman" w:hAnsi="Arial" w:cs="Arial"/>
          <w:lang w:eastAsia="en-GB"/>
        </w:rPr>
        <w:t>towards</w:t>
      </w:r>
      <w:r w:rsidRPr="0083077A">
        <w:rPr>
          <w:rFonts w:ascii="Arial" w:eastAsia="Times New Roman" w:hAnsi="Arial" w:cs="Arial"/>
          <w:lang w:eastAsia="en-GB"/>
        </w:rPr>
        <w:t xml:space="preserve"> achieving the priorities and long-term outcomes. These have been reported </w:t>
      </w:r>
      <w:r>
        <w:rPr>
          <w:rFonts w:ascii="Arial" w:eastAsia="Times New Roman" w:hAnsi="Arial" w:cs="Arial"/>
          <w:lang w:eastAsia="en-GB"/>
        </w:rPr>
        <w:t>throughout</w:t>
      </w:r>
      <w:r w:rsidRPr="0083077A">
        <w:rPr>
          <w:rFonts w:ascii="Arial" w:eastAsia="Times New Roman" w:hAnsi="Arial" w:cs="Arial"/>
          <w:lang w:eastAsia="en-GB"/>
        </w:rPr>
        <w:t xml:space="preserve"> the year in quarterly monitoring reports that have been presented to </w:t>
      </w:r>
      <w:r w:rsidR="00F4158F" w:rsidRPr="0083077A">
        <w:rPr>
          <w:rFonts w:ascii="Arial" w:eastAsia="Times New Roman" w:hAnsi="Arial" w:cs="Arial"/>
          <w:lang w:eastAsia="en-GB"/>
        </w:rPr>
        <w:t xml:space="preserve">Cabinet </w:t>
      </w:r>
      <w:r w:rsidR="00F4158F">
        <w:rPr>
          <w:rFonts w:ascii="Arial" w:eastAsia="Times New Roman" w:hAnsi="Arial" w:cs="Arial"/>
          <w:lang w:eastAsia="en-GB"/>
        </w:rPr>
        <w:t>and</w:t>
      </w:r>
      <w:r w:rsidRPr="0083077A">
        <w:rPr>
          <w:rFonts w:ascii="Arial" w:eastAsia="Times New Roman" w:hAnsi="Arial" w:cs="Arial"/>
          <w:lang w:eastAsia="en-GB"/>
        </w:rPr>
        <w:t xml:space="preserve"> Scrutiny</w:t>
      </w:r>
      <w:r w:rsidR="00F4158F">
        <w:rPr>
          <w:rFonts w:ascii="Arial" w:eastAsia="Times New Roman" w:hAnsi="Arial" w:cs="Arial"/>
          <w:lang w:eastAsia="en-GB"/>
        </w:rPr>
        <w:t xml:space="preserve"> Budget and Performance Panel</w:t>
      </w:r>
      <w:r w:rsidRPr="0083077A">
        <w:rPr>
          <w:rFonts w:ascii="Arial" w:eastAsia="Times New Roman" w:hAnsi="Arial" w:cs="Arial"/>
          <w:lang w:eastAsia="en-GB"/>
        </w:rPr>
        <w:t>.</w:t>
      </w:r>
    </w:p>
    <w:p w14:paraId="6E3B282C" w14:textId="77777777" w:rsidR="0083077A" w:rsidRPr="0083077A" w:rsidRDefault="0083077A" w:rsidP="00CD4005">
      <w:pPr>
        <w:tabs>
          <w:tab w:val="left" w:pos="567"/>
        </w:tabs>
        <w:spacing w:after="0" w:line="240" w:lineRule="auto"/>
        <w:ind w:right="-284"/>
        <w:rPr>
          <w:rFonts w:ascii="Arial" w:eastAsia="Times New Roman" w:hAnsi="Arial" w:cs="Arial"/>
          <w:lang w:eastAsia="en-GB"/>
        </w:rPr>
      </w:pPr>
    </w:p>
    <w:p w14:paraId="758B3C13" w14:textId="7B5DA336" w:rsidR="001C02F0" w:rsidRPr="001C02F0" w:rsidRDefault="00C1577B" w:rsidP="00CD4005">
      <w:pPr>
        <w:tabs>
          <w:tab w:val="left" w:pos="567"/>
        </w:tabs>
        <w:spacing w:after="0" w:line="240" w:lineRule="auto"/>
        <w:ind w:right="-284"/>
        <w:rPr>
          <w:rFonts w:ascii="Arial" w:eastAsia="Times New Roman" w:hAnsi="Arial" w:cs="Arial"/>
          <w:b/>
          <w:bCs/>
          <w:lang w:eastAsia="en-GB"/>
        </w:rPr>
      </w:pPr>
      <w:r w:rsidRPr="001C02F0">
        <w:rPr>
          <w:rFonts w:ascii="Arial" w:eastAsia="Times New Roman" w:hAnsi="Arial" w:cs="Arial"/>
          <w:b/>
          <w:bCs/>
          <w:lang w:eastAsia="en-GB"/>
        </w:rPr>
        <w:t>Development of the Corporate Strategy 2022/2023</w:t>
      </w:r>
    </w:p>
    <w:p w14:paraId="798C95BE" w14:textId="77777777" w:rsidR="001C02F0" w:rsidRDefault="001C02F0" w:rsidP="00CD4005">
      <w:pPr>
        <w:tabs>
          <w:tab w:val="left" w:pos="567"/>
        </w:tabs>
        <w:spacing w:after="0" w:line="240" w:lineRule="auto"/>
        <w:ind w:right="-284"/>
        <w:rPr>
          <w:rFonts w:ascii="Arial" w:eastAsia="Times New Roman" w:hAnsi="Arial" w:cs="Arial"/>
          <w:lang w:eastAsia="en-GB"/>
        </w:rPr>
      </w:pPr>
    </w:p>
    <w:p w14:paraId="1A3441B6" w14:textId="29F8D9A6" w:rsidR="005D5F69" w:rsidRDefault="00C1577B" w:rsidP="005D5F69">
      <w:pPr>
        <w:pStyle w:val="ListParagraph"/>
        <w:numPr>
          <w:ilvl w:val="0"/>
          <w:numId w:val="8"/>
        </w:numPr>
        <w:tabs>
          <w:tab w:val="left" w:pos="851"/>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The 2022/23 Corporate Strategy </w:t>
      </w:r>
      <w:r w:rsidR="00BE5209">
        <w:rPr>
          <w:rFonts w:ascii="Arial" w:eastAsia="Times New Roman" w:hAnsi="Arial" w:cs="Arial"/>
          <w:lang w:eastAsia="en-GB"/>
        </w:rPr>
        <w:t xml:space="preserve">will build </w:t>
      </w:r>
      <w:r>
        <w:rPr>
          <w:rFonts w:ascii="Arial" w:eastAsia="Times New Roman" w:hAnsi="Arial" w:cs="Arial"/>
          <w:lang w:eastAsia="en-GB"/>
        </w:rPr>
        <w:t xml:space="preserve">on the impact and outcomes that the </w:t>
      </w:r>
      <w:r w:rsidR="000B6061">
        <w:rPr>
          <w:rFonts w:ascii="Arial" w:eastAsia="Times New Roman" w:hAnsi="Arial" w:cs="Arial"/>
          <w:lang w:eastAsia="en-GB"/>
        </w:rPr>
        <w:t>C</w:t>
      </w:r>
      <w:r>
        <w:rPr>
          <w:rFonts w:ascii="Arial" w:eastAsia="Times New Roman" w:hAnsi="Arial" w:cs="Arial"/>
          <w:lang w:eastAsia="en-GB"/>
        </w:rPr>
        <w:t>ouncil h</w:t>
      </w:r>
      <w:r w:rsidR="00BE5209">
        <w:rPr>
          <w:rFonts w:ascii="Arial" w:eastAsia="Times New Roman" w:hAnsi="Arial" w:cs="Arial"/>
          <w:lang w:eastAsia="en-GB"/>
        </w:rPr>
        <w:t>as</w:t>
      </w:r>
      <w:r>
        <w:rPr>
          <w:rFonts w:ascii="Arial" w:eastAsia="Times New Roman" w:hAnsi="Arial" w:cs="Arial"/>
          <w:lang w:eastAsia="en-GB"/>
        </w:rPr>
        <w:t xml:space="preserve"> delivered for residents in recent years.  Recognising the challenging context, even more will be done to support residents, deliver tangible improvements and set the borough up for the future. </w:t>
      </w:r>
    </w:p>
    <w:p w14:paraId="0CEDFF0B" w14:textId="77777777" w:rsidR="005D5F69" w:rsidRDefault="005D5F69" w:rsidP="005D5F69">
      <w:pPr>
        <w:pStyle w:val="ListParagraph"/>
        <w:tabs>
          <w:tab w:val="left" w:pos="851"/>
        </w:tabs>
        <w:spacing w:after="0" w:line="240" w:lineRule="auto"/>
        <w:ind w:left="567" w:right="-284"/>
        <w:rPr>
          <w:rFonts w:ascii="Arial" w:eastAsia="Times New Roman" w:hAnsi="Arial" w:cs="Arial"/>
          <w:lang w:eastAsia="en-GB"/>
        </w:rPr>
      </w:pPr>
    </w:p>
    <w:p w14:paraId="7E957E4A" w14:textId="15358846" w:rsidR="005D5F69" w:rsidRPr="005D5F69" w:rsidRDefault="00C1577B" w:rsidP="005D5F69">
      <w:pPr>
        <w:pStyle w:val="ListParagraph"/>
        <w:numPr>
          <w:ilvl w:val="0"/>
          <w:numId w:val="8"/>
        </w:numPr>
        <w:tabs>
          <w:tab w:val="left" w:pos="851"/>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The overall vision and priorities are retained as they remain consistent with the ambitions and outcomes that the council is striving to achieve for the borough.  </w:t>
      </w:r>
      <w:r w:rsidR="00845CD7" w:rsidRPr="005D5F69">
        <w:rPr>
          <w:rFonts w:ascii="Arial" w:eastAsia="Times New Roman" w:hAnsi="Arial" w:cs="Arial"/>
          <w:lang w:eastAsia="en-GB"/>
        </w:rPr>
        <w:t>Fourteen</w:t>
      </w:r>
      <w:r w:rsidR="0083077A" w:rsidRPr="005D5F69">
        <w:rPr>
          <w:rFonts w:ascii="Arial" w:eastAsia="Times New Roman" w:hAnsi="Arial" w:cs="Arial"/>
          <w:lang w:eastAsia="en-GB"/>
        </w:rPr>
        <w:t xml:space="preserve"> priority projects have been identified for delivery over the next 12</w:t>
      </w:r>
      <w:r w:rsidR="00845CD7" w:rsidRPr="005D5F69">
        <w:rPr>
          <w:rFonts w:ascii="Arial" w:eastAsia="Times New Roman" w:hAnsi="Arial" w:cs="Arial"/>
          <w:lang w:eastAsia="en-GB"/>
        </w:rPr>
        <w:t xml:space="preserve"> </w:t>
      </w:r>
      <w:r w:rsidR="0083077A" w:rsidRPr="005D5F69">
        <w:rPr>
          <w:rFonts w:ascii="Arial" w:eastAsia="Times New Roman" w:hAnsi="Arial" w:cs="Arial"/>
          <w:lang w:eastAsia="en-GB"/>
        </w:rPr>
        <w:t>month</w:t>
      </w:r>
      <w:r>
        <w:rPr>
          <w:rFonts w:ascii="Arial" w:eastAsia="Times New Roman" w:hAnsi="Arial" w:cs="Arial"/>
          <w:lang w:eastAsia="en-GB"/>
        </w:rPr>
        <w:t>s incorporating ongoing schemes and new initiatives to drive forward progress. Performance measures have been reviewed and updated to ensure that they reflect the current context and remain challenging.</w:t>
      </w:r>
    </w:p>
    <w:p w14:paraId="49588A0C" w14:textId="77777777" w:rsidR="005D5F69" w:rsidRDefault="005D5F69" w:rsidP="005D5F69">
      <w:pPr>
        <w:pStyle w:val="ListParagraph"/>
        <w:tabs>
          <w:tab w:val="left" w:pos="851"/>
        </w:tabs>
        <w:spacing w:after="0" w:line="240" w:lineRule="auto"/>
        <w:ind w:left="567" w:right="-284"/>
        <w:rPr>
          <w:rFonts w:ascii="Arial" w:eastAsia="Times New Roman" w:hAnsi="Arial" w:cs="Arial"/>
          <w:lang w:eastAsia="en-GB"/>
        </w:rPr>
      </w:pPr>
    </w:p>
    <w:p w14:paraId="4920423A" w14:textId="1FAD8D28" w:rsidR="00C33619" w:rsidRPr="005D5F69" w:rsidRDefault="00C1577B" w:rsidP="005D5F69">
      <w:pPr>
        <w:pStyle w:val="ListParagraph"/>
        <w:numPr>
          <w:ilvl w:val="0"/>
          <w:numId w:val="8"/>
        </w:numPr>
        <w:tabs>
          <w:tab w:val="left" w:pos="851"/>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The Corporate Strategy sets out to achieve thriving communities.  The </w:t>
      </w:r>
      <w:r w:rsidR="009141D3">
        <w:rPr>
          <w:rFonts w:ascii="Arial" w:eastAsia="Times New Roman" w:hAnsi="Arial" w:cs="Arial"/>
          <w:lang w:eastAsia="en-GB"/>
        </w:rPr>
        <w:t>C</w:t>
      </w:r>
      <w:r>
        <w:rPr>
          <w:rFonts w:ascii="Arial" w:eastAsia="Times New Roman" w:hAnsi="Arial" w:cs="Arial"/>
          <w:lang w:eastAsia="en-GB"/>
        </w:rPr>
        <w:t xml:space="preserve">ouncil </w:t>
      </w:r>
      <w:r w:rsidRPr="005D5F69">
        <w:rPr>
          <w:rFonts w:ascii="Arial" w:eastAsia="Times New Roman" w:hAnsi="Arial" w:cs="Arial"/>
          <w:lang w:eastAsia="en-GB"/>
        </w:rPr>
        <w:t>has a strong track record of supporting communities through the pandemic and</w:t>
      </w:r>
      <w:r>
        <w:rPr>
          <w:rFonts w:ascii="Arial" w:eastAsia="Times New Roman" w:hAnsi="Arial" w:cs="Arial"/>
          <w:lang w:eastAsia="en-GB"/>
        </w:rPr>
        <w:t xml:space="preserve"> </w:t>
      </w:r>
      <w:r w:rsidRPr="005D5F69">
        <w:rPr>
          <w:rFonts w:ascii="Arial" w:eastAsia="Times New Roman" w:hAnsi="Arial" w:cs="Arial"/>
          <w:lang w:eastAsia="en-GB"/>
        </w:rPr>
        <w:t>the approach to early intervention will be embedded further by implementing a social prescribing service and closer links with local GP’s.</w:t>
      </w:r>
      <w:r>
        <w:rPr>
          <w:rFonts w:ascii="Arial" w:eastAsia="Times New Roman" w:hAnsi="Arial" w:cs="Arial"/>
          <w:lang w:eastAsia="en-GB"/>
        </w:rPr>
        <w:t xml:space="preserve"> Building on the success of the community hub model, more support and advice will be provided for residents within neighbourhoods.  Community spaces will be identified to enable greater access to services for key groups including older people, families and vulnerable young people.  </w:t>
      </w:r>
      <w:r w:rsidR="00432905">
        <w:rPr>
          <w:rFonts w:ascii="Arial" w:eastAsia="Times New Roman" w:hAnsi="Arial" w:cs="Arial"/>
          <w:lang w:eastAsia="en-GB"/>
        </w:rPr>
        <w:t xml:space="preserve">As part of continuing to mitigate the impact of the cost of living crisis, the </w:t>
      </w:r>
      <w:r w:rsidR="009141D3">
        <w:rPr>
          <w:rFonts w:ascii="Arial" w:eastAsia="Times New Roman" w:hAnsi="Arial" w:cs="Arial"/>
          <w:lang w:eastAsia="en-GB"/>
        </w:rPr>
        <w:t>C</w:t>
      </w:r>
      <w:r w:rsidR="00432905">
        <w:rPr>
          <w:rFonts w:ascii="Arial" w:eastAsia="Times New Roman" w:hAnsi="Arial" w:cs="Arial"/>
          <w:lang w:eastAsia="en-GB"/>
        </w:rPr>
        <w:t>ouncil will deliver the activity in the cost of living action place by working with to target health inequalities.</w:t>
      </w:r>
      <w:r w:rsidRPr="005D5F69">
        <w:rPr>
          <w:rFonts w:ascii="Arial" w:eastAsia="Times New Roman" w:hAnsi="Arial" w:cs="Arial"/>
          <w:lang w:eastAsia="en-GB"/>
        </w:rPr>
        <w:t xml:space="preserve"> </w:t>
      </w:r>
    </w:p>
    <w:p w14:paraId="1B92C715" w14:textId="77777777" w:rsidR="00C33619" w:rsidRDefault="00C33619" w:rsidP="00C33619">
      <w:pPr>
        <w:pStyle w:val="ListParagraph"/>
        <w:tabs>
          <w:tab w:val="left" w:pos="851"/>
        </w:tabs>
        <w:spacing w:after="0" w:line="240" w:lineRule="auto"/>
        <w:ind w:left="567" w:right="-284"/>
        <w:rPr>
          <w:rFonts w:ascii="Arial" w:eastAsia="Times New Roman" w:hAnsi="Arial" w:cs="Arial"/>
          <w:lang w:eastAsia="en-GB"/>
        </w:rPr>
      </w:pPr>
    </w:p>
    <w:p w14:paraId="10D760B6" w14:textId="54A7397D" w:rsidR="004B756A" w:rsidRDefault="00C1577B" w:rsidP="00002CC6">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A </w:t>
      </w:r>
      <w:r w:rsidR="00734F4C">
        <w:rPr>
          <w:rFonts w:ascii="Arial" w:eastAsia="Times New Roman" w:hAnsi="Arial" w:cs="Arial"/>
          <w:lang w:eastAsia="en-GB"/>
        </w:rPr>
        <w:t xml:space="preserve">new economic strategy will be brought forward to set out a clear plan for economic growth and sustainability, which will be supported with investment from the UK Shared </w:t>
      </w:r>
      <w:r>
        <w:rPr>
          <w:rFonts w:ascii="Arial" w:eastAsia="Times New Roman" w:hAnsi="Arial" w:cs="Arial"/>
          <w:lang w:eastAsia="en-GB"/>
        </w:rPr>
        <w:t>Prosperity</w:t>
      </w:r>
      <w:r w:rsidR="00734F4C">
        <w:rPr>
          <w:rFonts w:ascii="Arial" w:eastAsia="Times New Roman" w:hAnsi="Arial" w:cs="Arial"/>
          <w:lang w:eastAsia="en-GB"/>
        </w:rPr>
        <w:t xml:space="preserve"> Fund.  </w:t>
      </w:r>
      <w:r>
        <w:rPr>
          <w:rFonts w:ascii="Arial" w:eastAsia="Times New Roman" w:hAnsi="Arial" w:cs="Arial"/>
          <w:lang w:eastAsia="en-GB"/>
        </w:rPr>
        <w:t>New grant schemes will be developed to support businesses to implement climate adaptations and initiatives will be put in place to develop future skills to meet workforce demands. Leyland Town Centre will benefit from £38 million of improvements and work will start to bring forward the refurbishment of the market, additional homes and sustainable transport infrastructure.</w:t>
      </w:r>
    </w:p>
    <w:p w14:paraId="31A5E402" w14:textId="719D826C" w:rsidR="004B756A" w:rsidRDefault="004B756A" w:rsidP="004B756A">
      <w:pPr>
        <w:pStyle w:val="ListParagraph"/>
        <w:rPr>
          <w:rFonts w:ascii="Arial" w:eastAsia="Times New Roman" w:hAnsi="Arial" w:cs="Arial"/>
          <w:lang w:eastAsia="en-GB"/>
        </w:rPr>
      </w:pPr>
    </w:p>
    <w:p w14:paraId="35BC6A2C" w14:textId="46787D79" w:rsidR="00002CC6" w:rsidRDefault="00C1577B" w:rsidP="004B756A">
      <w:pPr>
        <w:pStyle w:val="ListParagraph"/>
        <w:numPr>
          <w:ilvl w:val="0"/>
          <w:numId w:val="8"/>
        </w:numPr>
        <w:ind w:left="567" w:hanging="567"/>
        <w:rPr>
          <w:rFonts w:ascii="Arial" w:eastAsia="Times New Roman" w:hAnsi="Arial" w:cs="Arial"/>
          <w:lang w:eastAsia="en-GB"/>
        </w:rPr>
      </w:pPr>
      <w:r>
        <w:rPr>
          <w:rFonts w:ascii="Arial" w:eastAsia="Times New Roman" w:hAnsi="Arial" w:cs="Arial"/>
          <w:lang w:eastAsia="en-GB"/>
        </w:rPr>
        <w:t xml:space="preserve">Delivery of affordable homes </w:t>
      </w:r>
      <w:r w:rsidR="00C26201">
        <w:rPr>
          <w:rFonts w:ascii="Arial" w:eastAsia="Times New Roman" w:hAnsi="Arial" w:cs="Arial"/>
          <w:lang w:eastAsia="en-GB"/>
        </w:rPr>
        <w:t>is</w:t>
      </w:r>
      <w:r>
        <w:rPr>
          <w:rFonts w:ascii="Arial" w:eastAsia="Times New Roman" w:hAnsi="Arial" w:cs="Arial"/>
          <w:lang w:eastAsia="en-GB"/>
        </w:rPr>
        <w:t xml:space="preserve"> a </w:t>
      </w:r>
      <w:r w:rsidR="00C26201">
        <w:rPr>
          <w:rFonts w:ascii="Arial" w:eastAsia="Times New Roman" w:hAnsi="Arial" w:cs="Arial"/>
          <w:lang w:eastAsia="en-GB"/>
        </w:rPr>
        <w:t xml:space="preserve">key </w:t>
      </w:r>
      <w:r>
        <w:rPr>
          <w:rFonts w:ascii="Arial" w:eastAsia="Times New Roman" w:hAnsi="Arial" w:cs="Arial"/>
          <w:lang w:eastAsia="en-GB"/>
        </w:rPr>
        <w:t xml:space="preserve">priority and two major schemes are </w:t>
      </w:r>
      <w:r w:rsidR="00A743A3">
        <w:rPr>
          <w:rFonts w:ascii="Arial" w:eastAsia="Times New Roman" w:hAnsi="Arial" w:cs="Arial"/>
          <w:lang w:eastAsia="en-GB"/>
        </w:rPr>
        <w:t>in delivery or development</w:t>
      </w:r>
      <w:r>
        <w:rPr>
          <w:rFonts w:ascii="Arial" w:eastAsia="Times New Roman" w:hAnsi="Arial" w:cs="Arial"/>
          <w:lang w:eastAsia="en-GB"/>
        </w:rPr>
        <w:t xml:space="preserve">. The McKenzie Arms will be completed as well as work commencing on Jubilee Gardens Extra Care scheme which will be expected to be completed by early 2024. </w:t>
      </w:r>
      <w:r w:rsidR="00A743A3">
        <w:rPr>
          <w:rFonts w:ascii="Arial" w:eastAsia="Times New Roman" w:hAnsi="Arial" w:cs="Arial"/>
          <w:lang w:eastAsia="en-GB"/>
        </w:rPr>
        <w:t xml:space="preserve">While </w:t>
      </w:r>
      <w:r>
        <w:rPr>
          <w:rFonts w:ascii="Arial" w:eastAsia="Times New Roman" w:hAnsi="Arial" w:cs="Arial"/>
          <w:lang w:eastAsia="en-GB"/>
        </w:rPr>
        <w:t xml:space="preserve">these schemes are delivered the Council will be focused on developing further options for affordable and flexible housing to address the pressures on access to housing locally. </w:t>
      </w:r>
    </w:p>
    <w:p w14:paraId="0EE8D53B" w14:textId="77777777" w:rsidR="004B756A" w:rsidRPr="004B756A" w:rsidRDefault="004B756A" w:rsidP="004B756A">
      <w:pPr>
        <w:pStyle w:val="ListParagraph"/>
        <w:ind w:left="567"/>
        <w:rPr>
          <w:rFonts w:ascii="Arial" w:eastAsia="Times New Roman" w:hAnsi="Arial" w:cs="Arial"/>
          <w:lang w:eastAsia="en-GB"/>
        </w:rPr>
      </w:pPr>
    </w:p>
    <w:p w14:paraId="01A2FB97" w14:textId="78B4F934" w:rsidR="0083077A" w:rsidRDefault="00C1577B" w:rsidP="00002CC6">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C</w:t>
      </w:r>
      <w:r w:rsidRPr="00002CC6">
        <w:rPr>
          <w:rFonts w:ascii="Arial" w:eastAsia="Times New Roman" w:hAnsi="Arial" w:cs="Arial"/>
          <w:lang w:eastAsia="en-GB"/>
        </w:rPr>
        <w:t xml:space="preserve">limate change </w:t>
      </w:r>
      <w:r>
        <w:rPr>
          <w:rFonts w:ascii="Arial" w:eastAsia="Times New Roman" w:hAnsi="Arial" w:cs="Arial"/>
          <w:lang w:eastAsia="en-GB"/>
        </w:rPr>
        <w:t>remains</w:t>
      </w:r>
      <w:r w:rsidRPr="00002CC6">
        <w:rPr>
          <w:rFonts w:ascii="Arial" w:eastAsia="Times New Roman" w:hAnsi="Arial" w:cs="Arial"/>
          <w:lang w:eastAsia="en-GB"/>
        </w:rPr>
        <w:t xml:space="preserve"> a</w:t>
      </w:r>
      <w:r w:rsidR="00C26201">
        <w:rPr>
          <w:rFonts w:ascii="Arial" w:eastAsia="Times New Roman" w:hAnsi="Arial" w:cs="Arial"/>
          <w:lang w:eastAsia="en-GB"/>
        </w:rPr>
        <w:t xml:space="preserve"> critical focus, </w:t>
      </w:r>
      <w:r w:rsidRPr="00002CC6">
        <w:rPr>
          <w:rFonts w:ascii="Arial" w:eastAsia="Times New Roman" w:hAnsi="Arial" w:cs="Arial"/>
          <w:lang w:eastAsia="en-GB"/>
        </w:rPr>
        <w:t>cutting across all</w:t>
      </w:r>
      <w:r w:rsidR="00C26201">
        <w:rPr>
          <w:rFonts w:ascii="Arial" w:eastAsia="Times New Roman" w:hAnsi="Arial" w:cs="Arial"/>
          <w:lang w:eastAsia="en-GB"/>
        </w:rPr>
        <w:t xml:space="preserve"> proposed project delivery activity.  We</w:t>
      </w:r>
      <w:r>
        <w:rPr>
          <w:rFonts w:ascii="Arial" w:eastAsia="Times New Roman" w:hAnsi="Arial" w:cs="Arial"/>
          <w:lang w:eastAsia="en-GB"/>
        </w:rPr>
        <w:t xml:space="preserve"> will continue to</w:t>
      </w:r>
      <w:r w:rsidRPr="00002CC6">
        <w:rPr>
          <w:rFonts w:ascii="Arial" w:eastAsia="Times New Roman" w:hAnsi="Arial" w:cs="Arial"/>
          <w:lang w:eastAsia="en-GB"/>
        </w:rPr>
        <w:t xml:space="preserve"> undertake specific work to improve our own assets</w:t>
      </w:r>
      <w:r>
        <w:rPr>
          <w:rFonts w:ascii="Arial" w:eastAsia="Times New Roman" w:hAnsi="Arial" w:cs="Arial"/>
          <w:lang w:eastAsia="en-GB"/>
        </w:rPr>
        <w:t xml:space="preserve">, delivering improvements to the Civic Centre and through the climate change programme </w:t>
      </w:r>
      <w:r w:rsidRPr="00002CC6">
        <w:rPr>
          <w:rFonts w:ascii="Arial" w:eastAsia="Times New Roman" w:hAnsi="Arial" w:cs="Arial"/>
          <w:lang w:eastAsia="en-GB"/>
        </w:rPr>
        <w:t>proactively encourage positive action across the borough by providing infrastructure and incentives.</w:t>
      </w:r>
    </w:p>
    <w:p w14:paraId="091C403F" w14:textId="4484F1F6" w:rsidR="004B756A" w:rsidRDefault="004B756A" w:rsidP="004B756A">
      <w:pPr>
        <w:pStyle w:val="ListParagraph"/>
        <w:tabs>
          <w:tab w:val="left" w:pos="709"/>
        </w:tabs>
        <w:spacing w:after="0" w:line="240" w:lineRule="auto"/>
        <w:ind w:left="567" w:right="-284"/>
        <w:rPr>
          <w:rFonts w:ascii="Arial" w:eastAsia="Times New Roman" w:hAnsi="Arial" w:cs="Arial"/>
          <w:lang w:eastAsia="en-GB"/>
        </w:rPr>
      </w:pPr>
    </w:p>
    <w:p w14:paraId="51FF2676" w14:textId="77777777" w:rsidR="007B3A58" w:rsidRDefault="007B3A58" w:rsidP="004B756A">
      <w:pPr>
        <w:pStyle w:val="ListParagraph"/>
        <w:tabs>
          <w:tab w:val="left" w:pos="709"/>
        </w:tabs>
        <w:spacing w:after="0" w:line="240" w:lineRule="auto"/>
        <w:ind w:left="567" w:right="-284"/>
        <w:rPr>
          <w:rFonts w:ascii="Arial" w:eastAsia="Times New Roman" w:hAnsi="Arial" w:cs="Arial"/>
          <w:lang w:eastAsia="en-GB"/>
        </w:rPr>
      </w:pPr>
    </w:p>
    <w:p w14:paraId="2A1E9344" w14:textId="77777777" w:rsidR="009378C5" w:rsidRDefault="00C1577B" w:rsidP="0083077A">
      <w:pPr>
        <w:tabs>
          <w:tab w:val="left" w:pos="567"/>
        </w:tabs>
        <w:spacing w:after="0" w:line="240" w:lineRule="auto"/>
        <w:ind w:right="-284"/>
        <w:rPr>
          <w:rFonts w:ascii="Arial" w:eastAsia="Times New Roman" w:hAnsi="Arial" w:cs="Arial"/>
          <w:lang w:eastAsia="en-GB"/>
        </w:rPr>
      </w:pPr>
      <w:r w:rsidRPr="0083077A">
        <w:rPr>
          <w:rFonts w:ascii="Arial" w:eastAsia="Times New Roman" w:hAnsi="Arial" w:cs="Arial"/>
          <w:lang w:eastAsia="en-GB"/>
        </w:rPr>
        <w:t>31. The proposed key projects and an overview of what they will deliver is shown below:</w:t>
      </w:r>
    </w:p>
    <w:p w14:paraId="2E28E2D1" w14:textId="77777777" w:rsidR="00002CC6" w:rsidRDefault="00002CC6" w:rsidP="0083077A">
      <w:pPr>
        <w:tabs>
          <w:tab w:val="left" w:pos="567"/>
        </w:tabs>
        <w:spacing w:after="0" w:line="240" w:lineRule="auto"/>
        <w:ind w:right="-284"/>
        <w:rPr>
          <w:rFonts w:ascii="Arial" w:eastAsia="Times New Roman" w:hAnsi="Arial" w:cs="Arial"/>
          <w:lang w:eastAsia="en-GB"/>
        </w:rPr>
      </w:pPr>
    </w:p>
    <w:tbl>
      <w:tblPr>
        <w:tblStyle w:val="TableGrid2"/>
        <w:tblW w:w="8930" w:type="dxa"/>
        <w:tblInd w:w="421" w:type="dxa"/>
        <w:tblLook w:val="04A0" w:firstRow="1" w:lastRow="0" w:firstColumn="1" w:lastColumn="0" w:noHBand="0" w:noVBand="1"/>
      </w:tblPr>
      <w:tblGrid>
        <w:gridCol w:w="3118"/>
        <w:gridCol w:w="5812"/>
      </w:tblGrid>
      <w:tr w:rsidR="00165072" w14:paraId="26FE0DB3" w14:textId="77777777" w:rsidTr="00734F4C">
        <w:trPr>
          <w:trHeight w:val="281"/>
          <w:tblHeader/>
        </w:trPr>
        <w:tc>
          <w:tcPr>
            <w:tcW w:w="3118" w:type="dxa"/>
            <w:shd w:val="clear" w:color="auto" w:fill="808080" w:themeFill="background1" w:themeFillShade="80"/>
          </w:tcPr>
          <w:p w14:paraId="51878A65" w14:textId="77777777" w:rsidR="00002CC6" w:rsidRPr="00EF3D33" w:rsidRDefault="00C1577B" w:rsidP="00EF3D33">
            <w:pPr>
              <w:rPr>
                <w:rFonts w:eastAsia="Calibri"/>
                <w:b/>
                <w:bCs/>
                <w:color w:val="FFFFFF" w:themeColor="background1"/>
              </w:rPr>
            </w:pPr>
            <w:r w:rsidRPr="00EF3D33">
              <w:rPr>
                <w:rFonts w:eastAsia="Calibri"/>
                <w:b/>
                <w:bCs/>
                <w:color w:val="FFFFFF" w:themeColor="background1"/>
              </w:rPr>
              <w:t>Project</w:t>
            </w:r>
          </w:p>
        </w:tc>
        <w:tc>
          <w:tcPr>
            <w:tcW w:w="5812" w:type="dxa"/>
            <w:shd w:val="clear" w:color="auto" w:fill="808080" w:themeFill="background1" w:themeFillShade="80"/>
          </w:tcPr>
          <w:p w14:paraId="57D5251F" w14:textId="77777777" w:rsidR="00002CC6" w:rsidRPr="00EF3D33" w:rsidRDefault="00C1577B" w:rsidP="00EF3D33">
            <w:pPr>
              <w:rPr>
                <w:rFonts w:eastAsia="Calibri"/>
                <w:b/>
                <w:bCs/>
                <w:color w:val="FFFFFF" w:themeColor="background1"/>
              </w:rPr>
            </w:pPr>
            <w:r w:rsidRPr="00EF3D33">
              <w:rPr>
                <w:rFonts w:eastAsia="Calibri"/>
                <w:b/>
                <w:bCs/>
                <w:color w:val="FFFFFF" w:themeColor="background1"/>
              </w:rPr>
              <w:t xml:space="preserve">Description </w:t>
            </w:r>
          </w:p>
        </w:tc>
      </w:tr>
      <w:tr w:rsidR="00165072" w14:paraId="2B564465" w14:textId="77777777" w:rsidTr="00C46C09">
        <w:tc>
          <w:tcPr>
            <w:tcW w:w="8930" w:type="dxa"/>
            <w:gridSpan w:val="2"/>
            <w:shd w:val="clear" w:color="auto" w:fill="92D050"/>
          </w:tcPr>
          <w:p w14:paraId="4585713E" w14:textId="77777777" w:rsidR="007631A5" w:rsidRPr="00EF3D33" w:rsidRDefault="00C1577B" w:rsidP="00C46C09">
            <w:pPr>
              <w:rPr>
                <w:rFonts w:eastAsia="Calibri"/>
                <w:lang w:val="en-US"/>
              </w:rPr>
            </w:pPr>
            <w:r w:rsidRPr="00EF3D33">
              <w:rPr>
                <w:rFonts w:eastAsia="Calibri"/>
                <w:b/>
                <w:bCs/>
                <w:color w:val="FFFFFF"/>
                <w:sz w:val="24"/>
                <w:szCs w:val="24"/>
              </w:rPr>
              <w:t>Good homes, green spaces, well places.</w:t>
            </w:r>
          </w:p>
        </w:tc>
      </w:tr>
      <w:tr w:rsidR="00165072" w14:paraId="4F41118F" w14:textId="77777777" w:rsidTr="00C46C09">
        <w:trPr>
          <w:trHeight w:val="2681"/>
        </w:trPr>
        <w:tc>
          <w:tcPr>
            <w:tcW w:w="3118" w:type="dxa"/>
          </w:tcPr>
          <w:p w14:paraId="278AAD9C" w14:textId="605BA67E" w:rsidR="007631A5" w:rsidRPr="00EF3D33" w:rsidRDefault="00C1577B" w:rsidP="00C46C09">
            <w:pPr>
              <w:rPr>
                <w:rFonts w:eastAsia="Calibri"/>
                <w:b/>
                <w:bCs/>
              </w:rPr>
            </w:pPr>
            <w:r w:rsidRPr="00EF3D33">
              <w:rPr>
                <w:rFonts w:eastAsia="Calibri"/>
                <w:b/>
                <w:bCs/>
              </w:rPr>
              <w:t>Deliver affordable</w:t>
            </w:r>
            <w:r w:rsidR="006407FE">
              <w:rPr>
                <w:rFonts w:eastAsia="Calibri"/>
                <w:b/>
                <w:bCs/>
              </w:rPr>
              <w:t xml:space="preserve">, quality homes </w:t>
            </w:r>
            <w:r w:rsidRPr="00EF3D33">
              <w:rPr>
                <w:rFonts w:eastAsia="Calibri"/>
                <w:b/>
                <w:bCs/>
              </w:rPr>
              <w:t xml:space="preserve">to meet the needs of local communities  </w:t>
            </w:r>
          </w:p>
        </w:tc>
        <w:tc>
          <w:tcPr>
            <w:tcW w:w="5812" w:type="dxa"/>
          </w:tcPr>
          <w:p w14:paraId="0E330820" w14:textId="600D0588" w:rsidR="007631A5" w:rsidRPr="00EF3D33" w:rsidRDefault="00C1577B" w:rsidP="00C46C09">
            <w:pPr>
              <w:rPr>
                <w:rFonts w:eastAsia="Calibri"/>
              </w:rPr>
            </w:pPr>
            <w:r w:rsidRPr="00EF3D33">
              <w:rPr>
                <w:rFonts w:eastAsia="Calibri"/>
              </w:rPr>
              <w:t>To continue deliver</w:t>
            </w:r>
            <w:r w:rsidR="009141D3">
              <w:rPr>
                <w:rFonts w:eastAsia="Calibri"/>
              </w:rPr>
              <w:t>y</w:t>
            </w:r>
            <w:r w:rsidRPr="00EF3D33">
              <w:rPr>
                <w:rFonts w:eastAsia="Calibri"/>
              </w:rPr>
              <w:t xml:space="preserve"> on the commitment to provide more affordable housing, the </w:t>
            </w:r>
            <w:r w:rsidR="009141D3">
              <w:rPr>
                <w:rFonts w:eastAsia="Calibri"/>
              </w:rPr>
              <w:t>C</w:t>
            </w:r>
            <w:r w:rsidRPr="00EF3D33">
              <w:rPr>
                <w:rFonts w:eastAsia="Calibri"/>
              </w:rPr>
              <w:t>ouncil will develop and implement a plan to support the acquisition of more affordable homes.</w:t>
            </w:r>
            <w:r>
              <w:rPr>
                <w:rFonts w:eastAsia="Calibri"/>
              </w:rPr>
              <w:t xml:space="preserve">  In addition, the existing schemes are included: </w:t>
            </w:r>
          </w:p>
          <w:p w14:paraId="56CB6DEB" w14:textId="77777777" w:rsidR="007631A5" w:rsidRPr="00EF3D33" w:rsidRDefault="00C1577B" w:rsidP="00C46C09">
            <w:pPr>
              <w:numPr>
                <w:ilvl w:val="0"/>
                <w:numId w:val="19"/>
              </w:numPr>
              <w:ind w:left="467"/>
              <w:contextualSpacing/>
              <w:rPr>
                <w:rFonts w:eastAsia="Calibri"/>
              </w:rPr>
            </w:pPr>
            <w:r w:rsidRPr="00EF3D33">
              <w:rPr>
                <w:rFonts w:eastAsia="Calibri"/>
              </w:rPr>
              <w:t xml:space="preserve">The McKenzie Arms development will be completed, and affordable homes delivered with </w:t>
            </w:r>
            <w:r>
              <w:rPr>
                <w:rFonts w:eastAsia="Calibri"/>
              </w:rPr>
              <w:t>15</w:t>
            </w:r>
            <w:r w:rsidRPr="00EF3D33">
              <w:rPr>
                <w:rFonts w:eastAsia="Calibri"/>
              </w:rPr>
              <w:t xml:space="preserve"> units available by mid-2023. </w:t>
            </w:r>
          </w:p>
          <w:p w14:paraId="5544B659" w14:textId="77777777" w:rsidR="007631A5" w:rsidRPr="00EF3D33" w:rsidRDefault="00C1577B" w:rsidP="00C46C09">
            <w:pPr>
              <w:numPr>
                <w:ilvl w:val="0"/>
                <w:numId w:val="19"/>
              </w:numPr>
              <w:ind w:left="467"/>
              <w:contextualSpacing/>
              <w:rPr>
                <w:rFonts w:eastAsia="Calibri"/>
                <w:lang w:val="en-US"/>
              </w:rPr>
            </w:pPr>
            <w:r w:rsidRPr="00EF3D33">
              <w:rPr>
                <w:rFonts w:eastAsia="Calibri"/>
                <w:lang w:val="en-US"/>
              </w:rPr>
              <w:t xml:space="preserve">Deliver the Jubilee Gardens development, starting with construction and opening the show apartment for planned completion by 2024. </w:t>
            </w:r>
          </w:p>
          <w:p w14:paraId="48145657" w14:textId="77777777" w:rsidR="007631A5" w:rsidRPr="00EF3D33" w:rsidRDefault="007631A5" w:rsidP="00C46C09">
            <w:pPr>
              <w:rPr>
                <w:rFonts w:eastAsia="Calibri"/>
              </w:rPr>
            </w:pPr>
          </w:p>
        </w:tc>
      </w:tr>
      <w:tr w:rsidR="00165072" w14:paraId="2303208B" w14:textId="77777777" w:rsidTr="00C46C09">
        <w:tc>
          <w:tcPr>
            <w:tcW w:w="3118" w:type="dxa"/>
            <w:shd w:val="clear" w:color="auto" w:fill="auto"/>
          </w:tcPr>
          <w:p w14:paraId="0E4B7F82" w14:textId="5A9C936B" w:rsidR="007631A5" w:rsidRPr="00EF3D33" w:rsidRDefault="00C1577B" w:rsidP="00C46C09">
            <w:pPr>
              <w:rPr>
                <w:rFonts w:eastAsia="Calibri"/>
                <w:b/>
                <w:bCs/>
                <w:color w:val="000000"/>
                <w:lang w:val="en-US"/>
              </w:rPr>
            </w:pPr>
            <w:r w:rsidRPr="00EF3D33">
              <w:rPr>
                <w:rFonts w:eastAsia="Calibri"/>
                <w:b/>
                <w:bCs/>
                <w:color w:val="000000"/>
                <w:lang w:val="en-US"/>
              </w:rPr>
              <w:t>Complete</w:t>
            </w:r>
            <w:r w:rsidR="006407FE">
              <w:rPr>
                <w:rFonts w:eastAsia="Calibri"/>
                <w:b/>
                <w:bCs/>
                <w:color w:val="000000"/>
                <w:lang w:val="en-US"/>
              </w:rPr>
              <w:t xml:space="preserve"> a</w:t>
            </w:r>
            <w:r w:rsidRPr="00EF3D33">
              <w:rPr>
                <w:rFonts w:eastAsia="Calibri"/>
                <w:b/>
                <w:bCs/>
                <w:color w:val="000000"/>
                <w:lang w:val="en-US"/>
              </w:rPr>
              <w:t xml:space="preserve"> programme of improvements to local play areas across the borough</w:t>
            </w:r>
          </w:p>
        </w:tc>
        <w:tc>
          <w:tcPr>
            <w:tcW w:w="5812" w:type="dxa"/>
          </w:tcPr>
          <w:p w14:paraId="01674891" w14:textId="6E9A0F9D" w:rsidR="007631A5" w:rsidRDefault="00C1577B" w:rsidP="00C46C09">
            <w:pPr>
              <w:rPr>
                <w:rFonts w:eastAsia="Calibri"/>
              </w:rPr>
            </w:pPr>
            <w:r w:rsidRPr="00EF3D33">
              <w:rPr>
                <w:rFonts w:eastAsia="Calibri"/>
              </w:rPr>
              <w:t xml:space="preserve">Continuing to invest in local green spaces and play areas, the </w:t>
            </w:r>
            <w:r w:rsidR="009141D3">
              <w:rPr>
                <w:rFonts w:eastAsia="Calibri"/>
              </w:rPr>
              <w:t>C</w:t>
            </w:r>
            <w:r w:rsidRPr="00EF3D33">
              <w:rPr>
                <w:rFonts w:eastAsia="Calibri"/>
              </w:rPr>
              <w:t>ouncil will deliver</w:t>
            </w:r>
            <w:r>
              <w:rPr>
                <w:rFonts w:eastAsia="Calibri"/>
              </w:rPr>
              <w:t xml:space="preserve"> a number of</w:t>
            </w:r>
            <w:r w:rsidRPr="00EF3D33">
              <w:rPr>
                <w:rFonts w:eastAsia="Calibri"/>
              </w:rPr>
              <w:t xml:space="preserve"> improvement schemes </w:t>
            </w:r>
            <w:r>
              <w:rPr>
                <w:rFonts w:eastAsia="Calibri"/>
              </w:rPr>
              <w:t xml:space="preserve">to enhance quality and accessibility </w:t>
            </w:r>
            <w:r w:rsidRPr="00EF3D33">
              <w:rPr>
                <w:rFonts w:eastAsia="Calibri"/>
              </w:rPr>
              <w:t>at</w:t>
            </w:r>
            <w:r>
              <w:rPr>
                <w:rFonts w:eastAsia="Calibri"/>
              </w:rPr>
              <w:t xml:space="preserve"> play areas across the borough. </w:t>
            </w:r>
          </w:p>
          <w:p w14:paraId="725787D6" w14:textId="77777777" w:rsidR="007631A5" w:rsidRPr="00161EF5" w:rsidRDefault="007631A5" w:rsidP="00C46C09">
            <w:pPr>
              <w:rPr>
                <w:rFonts w:eastAsia="Calibri"/>
              </w:rPr>
            </w:pPr>
          </w:p>
        </w:tc>
      </w:tr>
      <w:tr w:rsidR="00165072" w14:paraId="727AF086" w14:textId="77777777" w:rsidTr="00C46C09">
        <w:trPr>
          <w:trHeight w:val="1654"/>
        </w:trPr>
        <w:tc>
          <w:tcPr>
            <w:tcW w:w="3118" w:type="dxa"/>
            <w:shd w:val="clear" w:color="auto" w:fill="auto"/>
          </w:tcPr>
          <w:p w14:paraId="4A0446FE" w14:textId="77777777" w:rsidR="007631A5" w:rsidRPr="00EF3D33" w:rsidRDefault="00C1577B" w:rsidP="00C46C09">
            <w:pPr>
              <w:rPr>
                <w:rFonts w:eastAsia="Calibri"/>
                <w:b/>
                <w:bCs/>
                <w:color w:val="000000"/>
                <w:lang w:val="en-US"/>
              </w:rPr>
            </w:pPr>
            <w:r w:rsidRPr="00EF3D33">
              <w:rPr>
                <w:rFonts w:eastAsia="Calibri"/>
                <w:b/>
                <w:bCs/>
                <w:color w:val="000000"/>
                <w:lang w:val="en-US"/>
              </w:rPr>
              <w:t>Deliver the climate change strategy </w:t>
            </w:r>
          </w:p>
        </w:tc>
        <w:tc>
          <w:tcPr>
            <w:tcW w:w="5812" w:type="dxa"/>
          </w:tcPr>
          <w:p w14:paraId="21245797" w14:textId="77777777" w:rsidR="007631A5" w:rsidRPr="00EF3D33" w:rsidRDefault="00C1577B" w:rsidP="00C46C09">
            <w:pPr>
              <w:rPr>
                <w:rFonts w:eastAsia="Calibri"/>
                <w:lang w:val="en-US"/>
              </w:rPr>
            </w:pPr>
            <w:r w:rsidRPr="00EF3D33">
              <w:rPr>
                <w:rFonts w:eastAsia="Calibri"/>
                <w:lang w:val="en-US"/>
              </w:rPr>
              <w:t>To continue the delivery of the climate change strategy:</w:t>
            </w:r>
          </w:p>
          <w:p w14:paraId="0A41031E" w14:textId="68F5693A" w:rsidR="007631A5" w:rsidRPr="00EF3D33" w:rsidRDefault="00C1577B" w:rsidP="00C46C09">
            <w:pPr>
              <w:numPr>
                <w:ilvl w:val="0"/>
                <w:numId w:val="18"/>
              </w:numPr>
              <w:ind w:left="467"/>
              <w:contextualSpacing/>
              <w:rPr>
                <w:rFonts w:eastAsia="Calibri"/>
                <w:lang w:val="en-US"/>
              </w:rPr>
            </w:pPr>
            <w:r w:rsidRPr="00EF3D33">
              <w:rPr>
                <w:rFonts w:eastAsia="Calibri"/>
                <w:lang w:val="en-US"/>
              </w:rPr>
              <w:t>Bio</w:t>
            </w:r>
            <w:r w:rsidR="000276F3">
              <w:rPr>
                <w:rFonts w:eastAsia="Calibri"/>
                <w:lang w:val="en-US"/>
              </w:rPr>
              <w:t>d</w:t>
            </w:r>
            <w:r w:rsidRPr="00EF3D33">
              <w:rPr>
                <w:rFonts w:eastAsia="Calibri"/>
                <w:lang w:val="en-US"/>
              </w:rPr>
              <w:t xml:space="preserve">iversity Consultation / Action Plan </w:t>
            </w:r>
          </w:p>
          <w:p w14:paraId="7B213F68" w14:textId="29D2CDE2" w:rsidR="007631A5" w:rsidRPr="00EF3D33" w:rsidRDefault="00C1577B" w:rsidP="00C46C09">
            <w:pPr>
              <w:numPr>
                <w:ilvl w:val="0"/>
                <w:numId w:val="14"/>
              </w:numPr>
              <w:ind w:left="467"/>
              <w:contextualSpacing/>
              <w:rPr>
                <w:rFonts w:eastAsia="Calibri"/>
                <w:lang w:val="en-US"/>
              </w:rPr>
            </w:pPr>
            <w:r w:rsidRPr="00EF3D33">
              <w:rPr>
                <w:rFonts w:eastAsia="Calibri"/>
                <w:lang w:val="en-US"/>
              </w:rPr>
              <w:t xml:space="preserve">Air Quality Action Plan Consultation </w:t>
            </w:r>
          </w:p>
          <w:p w14:paraId="458A6ABF" w14:textId="17311B97" w:rsidR="007631A5" w:rsidRPr="00EF3D33" w:rsidRDefault="00C1577B" w:rsidP="00C46C09">
            <w:pPr>
              <w:numPr>
                <w:ilvl w:val="0"/>
                <w:numId w:val="14"/>
              </w:numPr>
              <w:ind w:left="467"/>
              <w:contextualSpacing/>
              <w:rPr>
                <w:rFonts w:eastAsia="Calibri"/>
                <w:lang w:val="en-US"/>
              </w:rPr>
            </w:pPr>
            <w:r w:rsidRPr="00EF3D33">
              <w:rPr>
                <w:rFonts w:eastAsia="Calibri"/>
                <w:lang w:val="en-US"/>
              </w:rPr>
              <w:t>Waste Strategy Consultation</w:t>
            </w:r>
          </w:p>
          <w:p w14:paraId="6A2E05DD" w14:textId="51FC2414" w:rsidR="007631A5" w:rsidRPr="00EF3D33" w:rsidRDefault="00C1577B" w:rsidP="00C46C09">
            <w:pPr>
              <w:numPr>
                <w:ilvl w:val="0"/>
                <w:numId w:val="14"/>
              </w:numPr>
              <w:ind w:left="467"/>
              <w:contextualSpacing/>
              <w:rPr>
                <w:rFonts w:eastAsia="Calibri"/>
                <w:lang w:val="en-US"/>
              </w:rPr>
            </w:pPr>
            <w:r w:rsidRPr="00EF3D33">
              <w:rPr>
                <w:rFonts w:eastAsia="Calibri"/>
                <w:lang w:val="en-US"/>
              </w:rPr>
              <w:t xml:space="preserve">Installation of Charging Points </w:t>
            </w:r>
            <w:r w:rsidR="000276F3">
              <w:rPr>
                <w:rFonts w:eastAsia="Calibri"/>
                <w:lang w:val="en-US"/>
              </w:rPr>
              <w:t>for electric vehicles</w:t>
            </w:r>
            <w:r w:rsidRPr="00EF3D33">
              <w:rPr>
                <w:rFonts w:eastAsia="Calibri"/>
                <w:lang w:val="en-US"/>
              </w:rPr>
              <w:t xml:space="preserve"> </w:t>
            </w:r>
          </w:p>
          <w:p w14:paraId="02A3DF62" w14:textId="2F0D2E85" w:rsidR="007631A5" w:rsidRDefault="00C1577B" w:rsidP="00C46C09">
            <w:pPr>
              <w:numPr>
                <w:ilvl w:val="0"/>
                <w:numId w:val="14"/>
              </w:numPr>
              <w:ind w:left="467"/>
              <w:contextualSpacing/>
              <w:rPr>
                <w:rFonts w:eastAsia="Calibri"/>
                <w:lang w:val="en-US"/>
              </w:rPr>
            </w:pPr>
            <w:r w:rsidRPr="00EF3D33">
              <w:rPr>
                <w:rFonts w:eastAsia="Calibri"/>
                <w:lang w:val="en-US"/>
              </w:rPr>
              <w:t xml:space="preserve">Plant 27,500 trees </w:t>
            </w:r>
          </w:p>
          <w:p w14:paraId="63BD5BE3" w14:textId="77777777" w:rsidR="007631A5" w:rsidRPr="00EF3D33" w:rsidRDefault="007631A5" w:rsidP="00C46C09">
            <w:pPr>
              <w:contextualSpacing/>
              <w:rPr>
                <w:rFonts w:eastAsia="Calibri"/>
                <w:lang w:val="en-US"/>
              </w:rPr>
            </w:pPr>
          </w:p>
        </w:tc>
      </w:tr>
      <w:tr w:rsidR="00165072" w14:paraId="2F6D2119" w14:textId="77777777" w:rsidTr="00734F4C">
        <w:trPr>
          <w:trHeight w:val="281"/>
        </w:trPr>
        <w:tc>
          <w:tcPr>
            <w:tcW w:w="8930" w:type="dxa"/>
            <w:gridSpan w:val="2"/>
            <w:shd w:val="clear" w:color="auto" w:fill="0070C0"/>
          </w:tcPr>
          <w:p w14:paraId="21DCD1E6" w14:textId="78D23045" w:rsidR="00002CC6" w:rsidRPr="00EF3D33" w:rsidRDefault="00C1577B" w:rsidP="00EF3D33">
            <w:pPr>
              <w:rPr>
                <w:rFonts w:eastAsia="Calibri"/>
                <w:b/>
                <w:bCs/>
                <w:color w:val="FFFFFF" w:themeColor="background1"/>
              </w:rPr>
            </w:pPr>
            <w:r>
              <w:rPr>
                <w:rFonts w:eastAsia="Calibri"/>
                <w:b/>
                <w:bCs/>
                <w:color w:val="FFFFFF" w:themeColor="background1"/>
              </w:rPr>
              <w:t xml:space="preserve">An Exemplary Council </w:t>
            </w:r>
          </w:p>
        </w:tc>
      </w:tr>
      <w:tr w:rsidR="00165072" w14:paraId="2C3B17CC" w14:textId="77777777" w:rsidTr="00845CD7">
        <w:trPr>
          <w:trHeight w:val="1157"/>
        </w:trPr>
        <w:tc>
          <w:tcPr>
            <w:tcW w:w="3118" w:type="dxa"/>
          </w:tcPr>
          <w:p w14:paraId="3984A61A" w14:textId="2755F8BE" w:rsidR="00002CC6" w:rsidRPr="00EF3D33" w:rsidRDefault="00C1577B" w:rsidP="00845CD7">
            <w:pPr>
              <w:rPr>
                <w:rFonts w:eastAsia="Calibri"/>
                <w:b/>
                <w:bCs/>
              </w:rPr>
            </w:pPr>
            <w:r w:rsidRPr="00EF3D33">
              <w:rPr>
                <w:rFonts w:eastAsia="Calibri"/>
                <w:b/>
                <w:bCs/>
              </w:rPr>
              <w:t xml:space="preserve">Continue to develop high quality and responsive </w:t>
            </w:r>
            <w:r w:rsidR="009141D3">
              <w:rPr>
                <w:rFonts w:eastAsia="Calibri"/>
                <w:b/>
                <w:bCs/>
              </w:rPr>
              <w:t>c</w:t>
            </w:r>
            <w:r w:rsidRPr="00EF3D33">
              <w:rPr>
                <w:rFonts w:eastAsia="Calibri"/>
                <w:b/>
                <w:bCs/>
              </w:rPr>
              <w:t xml:space="preserve">ouncil </w:t>
            </w:r>
            <w:r w:rsidR="000276F3">
              <w:rPr>
                <w:rFonts w:eastAsia="Calibri"/>
                <w:b/>
                <w:bCs/>
              </w:rPr>
              <w:t>s</w:t>
            </w:r>
            <w:r w:rsidRPr="00EF3D33">
              <w:rPr>
                <w:rFonts w:eastAsia="Calibri"/>
                <w:b/>
                <w:bCs/>
              </w:rPr>
              <w:t xml:space="preserve">ervices </w:t>
            </w:r>
          </w:p>
        </w:tc>
        <w:tc>
          <w:tcPr>
            <w:tcW w:w="5812" w:type="dxa"/>
          </w:tcPr>
          <w:p w14:paraId="726C1AE3" w14:textId="6BCA6C64" w:rsidR="00002CC6" w:rsidRDefault="00C1577B" w:rsidP="00845CD7">
            <w:pPr>
              <w:rPr>
                <w:rFonts w:eastAsia="Calibri"/>
              </w:rPr>
            </w:pPr>
            <w:r>
              <w:rPr>
                <w:rFonts w:eastAsia="Calibri"/>
              </w:rPr>
              <w:t>Deliver ongoing improvements to customer services so that all customers are able to access the services they require when and where they choose to</w:t>
            </w:r>
            <w:r w:rsidRPr="00EF3D33">
              <w:rPr>
                <w:rFonts w:eastAsia="Calibri"/>
              </w:rPr>
              <w:t>.</w:t>
            </w:r>
            <w:r>
              <w:rPr>
                <w:rFonts w:eastAsia="Calibri"/>
              </w:rPr>
              <w:t xml:space="preserve"> Implement the shared property and assets service to make the best use of skills and expertise. </w:t>
            </w:r>
          </w:p>
          <w:p w14:paraId="743B911E" w14:textId="41158A6C" w:rsidR="007223D4" w:rsidRPr="00EF3D33" w:rsidRDefault="007223D4" w:rsidP="00845CD7">
            <w:pPr>
              <w:rPr>
                <w:rFonts w:eastAsia="Calibri"/>
              </w:rPr>
            </w:pPr>
          </w:p>
        </w:tc>
      </w:tr>
      <w:tr w:rsidR="00165072" w14:paraId="076388BF" w14:textId="77777777" w:rsidTr="00845CD7">
        <w:trPr>
          <w:trHeight w:val="1401"/>
        </w:trPr>
        <w:tc>
          <w:tcPr>
            <w:tcW w:w="3118" w:type="dxa"/>
          </w:tcPr>
          <w:p w14:paraId="6CB546EA" w14:textId="27DC85F9" w:rsidR="00002CC6" w:rsidRPr="00EF3D33" w:rsidRDefault="00C1577B" w:rsidP="00845CD7">
            <w:pPr>
              <w:rPr>
                <w:rFonts w:eastAsia="Calibri"/>
                <w:b/>
                <w:bCs/>
              </w:rPr>
            </w:pPr>
            <w:r w:rsidRPr="00EF3D33">
              <w:rPr>
                <w:rFonts w:eastAsia="Calibri"/>
                <w:b/>
                <w:bCs/>
              </w:rPr>
              <w:t xml:space="preserve">Deliver </w:t>
            </w:r>
            <w:r w:rsidR="006407FE">
              <w:rPr>
                <w:rFonts w:eastAsia="Calibri"/>
                <w:b/>
                <w:bCs/>
              </w:rPr>
              <w:t>i</w:t>
            </w:r>
            <w:r w:rsidRPr="00EF3D33">
              <w:rPr>
                <w:rFonts w:eastAsia="Calibri"/>
                <w:b/>
                <w:bCs/>
              </w:rPr>
              <w:t xml:space="preserve">mprovements to the Civic Centre workspace </w:t>
            </w:r>
          </w:p>
        </w:tc>
        <w:tc>
          <w:tcPr>
            <w:tcW w:w="5812" w:type="dxa"/>
          </w:tcPr>
          <w:p w14:paraId="7F530D8E" w14:textId="77777777" w:rsidR="00002CC6" w:rsidRDefault="00C1577B" w:rsidP="00845CD7">
            <w:pPr>
              <w:rPr>
                <w:rFonts w:eastAsia="Calibri"/>
              </w:rPr>
            </w:pPr>
            <w:r w:rsidRPr="00EF3D33">
              <w:rPr>
                <w:rFonts w:eastAsia="Calibri"/>
              </w:rPr>
              <w:t>Take forward plans to improve working environment at the civic centre, providing a modern, attractive working space to facilitate new working models, improve staff morale, and promote collaboration and maximizing space in the building.</w:t>
            </w:r>
          </w:p>
          <w:p w14:paraId="016E8150" w14:textId="38506582" w:rsidR="007223D4" w:rsidRPr="00EF3D33" w:rsidRDefault="007223D4" w:rsidP="00845CD7">
            <w:pPr>
              <w:rPr>
                <w:rFonts w:eastAsia="Calibri"/>
              </w:rPr>
            </w:pPr>
          </w:p>
        </w:tc>
      </w:tr>
      <w:tr w:rsidR="00165072" w14:paraId="13D008EE" w14:textId="77777777" w:rsidTr="00845CD7">
        <w:trPr>
          <w:trHeight w:val="1279"/>
        </w:trPr>
        <w:tc>
          <w:tcPr>
            <w:tcW w:w="3118" w:type="dxa"/>
          </w:tcPr>
          <w:p w14:paraId="5CD922B9" w14:textId="4FAD323C" w:rsidR="00002CC6" w:rsidRPr="00EF3D33" w:rsidRDefault="00C1577B" w:rsidP="00845CD7">
            <w:pPr>
              <w:rPr>
                <w:rFonts w:eastAsia="Calibri"/>
                <w:b/>
                <w:bCs/>
              </w:rPr>
            </w:pPr>
            <w:r w:rsidRPr="00EF3D33">
              <w:rPr>
                <w:rFonts w:eastAsia="Calibri"/>
                <w:b/>
                <w:bCs/>
              </w:rPr>
              <w:t xml:space="preserve">Work with partners to </w:t>
            </w:r>
            <w:r w:rsidR="007631A5">
              <w:rPr>
                <w:rFonts w:eastAsia="Calibri"/>
                <w:b/>
                <w:bCs/>
              </w:rPr>
              <w:t xml:space="preserve">join up public services for residents </w:t>
            </w:r>
          </w:p>
        </w:tc>
        <w:tc>
          <w:tcPr>
            <w:tcW w:w="5812" w:type="dxa"/>
          </w:tcPr>
          <w:p w14:paraId="08AF3A71" w14:textId="77777777" w:rsidR="00002CC6" w:rsidRDefault="00C1577B" w:rsidP="00845CD7">
            <w:pPr>
              <w:rPr>
                <w:rFonts w:eastAsia="Calibri"/>
              </w:rPr>
            </w:pPr>
            <w:r>
              <w:rPr>
                <w:rFonts w:eastAsia="Calibri"/>
              </w:rPr>
              <w:t>B</w:t>
            </w:r>
            <w:r w:rsidRPr="00EF3D33">
              <w:rPr>
                <w:rFonts w:eastAsia="Calibri"/>
              </w:rPr>
              <w:t xml:space="preserve">ring forward and develop a shared intelligence approach between partners that supports local services to target areas of need and establish a locality-based model of service provision. </w:t>
            </w:r>
          </w:p>
          <w:p w14:paraId="1115FE78" w14:textId="06F0AC8D" w:rsidR="004B756A" w:rsidRPr="00EF3D33" w:rsidRDefault="004B756A" w:rsidP="00845CD7">
            <w:pPr>
              <w:rPr>
                <w:rFonts w:eastAsia="Calibri"/>
              </w:rPr>
            </w:pPr>
          </w:p>
        </w:tc>
      </w:tr>
      <w:tr w:rsidR="00165072" w14:paraId="56B26F0E" w14:textId="77777777" w:rsidTr="00845CD7">
        <w:trPr>
          <w:trHeight w:val="393"/>
        </w:trPr>
        <w:tc>
          <w:tcPr>
            <w:tcW w:w="3118" w:type="dxa"/>
            <w:shd w:val="clear" w:color="auto" w:fill="C00000"/>
            <w:vAlign w:val="center"/>
          </w:tcPr>
          <w:p w14:paraId="31632556" w14:textId="29032397" w:rsidR="00002CC6" w:rsidRPr="00EF3D33" w:rsidRDefault="00C1577B" w:rsidP="00EF3D33">
            <w:pPr>
              <w:rPr>
                <w:rFonts w:eastAsia="Calibri"/>
                <w:b/>
                <w:bCs/>
              </w:rPr>
            </w:pPr>
            <w:r>
              <w:rPr>
                <w:rFonts w:eastAsia="Calibri"/>
                <w:b/>
                <w:bCs/>
              </w:rPr>
              <w:t xml:space="preserve">Thriving Communities </w:t>
            </w:r>
          </w:p>
        </w:tc>
        <w:tc>
          <w:tcPr>
            <w:tcW w:w="5812" w:type="dxa"/>
            <w:shd w:val="clear" w:color="auto" w:fill="C00000"/>
          </w:tcPr>
          <w:p w14:paraId="439C1A86" w14:textId="77777777" w:rsidR="00002CC6" w:rsidRPr="00EF3D33" w:rsidRDefault="00002CC6" w:rsidP="00EF3D33">
            <w:pPr>
              <w:rPr>
                <w:rFonts w:eastAsia="Calibri"/>
              </w:rPr>
            </w:pPr>
          </w:p>
        </w:tc>
      </w:tr>
      <w:tr w:rsidR="00165072" w14:paraId="25157FF0" w14:textId="77777777" w:rsidTr="007223D4">
        <w:trPr>
          <w:trHeight w:val="580"/>
        </w:trPr>
        <w:tc>
          <w:tcPr>
            <w:tcW w:w="3118" w:type="dxa"/>
          </w:tcPr>
          <w:p w14:paraId="455BDF08" w14:textId="7DF2ACC9" w:rsidR="00002CC6" w:rsidRPr="00EF3D33" w:rsidRDefault="00C1577B" w:rsidP="00EF3D33">
            <w:pPr>
              <w:rPr>
                <w:rFonts w:eastAsia="Calibri"/>
                <w:bCs/>
              </w:rPr>
            </w:pPr>
            <w:r>
              <w:rPr>
                <w:rFonts w:eastAsia="Calibri"/>
                <w:b/>
                <w:bCs/>
                <w:color w:val="000000"/>
                <w:lang w:val="en-US"/>
              </w:rPr>
              <w:t xml:space="preserve">Deliver </w:t>
            </w:r>
            <w:r w:rsidRPr="00EF3D33">
              <w:rPr>
                <w:rFonts w:eastAsia="Calibri"/>
                <w:b/>
                <w:bCs/>
                <w:color w:val="000000"/>
                <w:lang w:val="en-US"/>
              </w:rPr>
              <w:t>Music in the Park 2023  </w:t>
            </w:r>
          </w:p>
        </w:tc>
        <w:tc>
          <w:tcPr>
            <w:tcW w:w="5812" w:type="dxa"/>
          </w:tcPr>
          <w:p w14:paraId="4525DC2B" w14:textId="50CCC3C8" w:rsidR="00002CC6" w:rsidRDefault="00C1577B" w:rsidP="00EF3D33">
            <w:pPr>
              <w:rPr>
                <w:rFonts w:eastAsia="Calibri"/>
              </w:rPr>
            </w:pPr>
            <w:r w:rsidRPr="00EF3D33">
              <w:rPr>
                <w:rFonts w:eastAsia="Calibri"/>
              </w:rPr>
              <w:t>Deliver the 2</w:t>
            </w:r>
            <w:r w:rsidRPr="00EF3D33">
              <w:rPr>
                <w:rFonts w:eastAsia="Calibri"/>
                <w:vertAlign w:val="superscript"/>
              </w:rPr>
              <w:t>nd</w:t>
            </w:r>
            <w:r w:rsidRPr="00EF3D33">
              <w:rPr>
                <w:rFonts w:eastAsia="Calibri"/>
              </w:rPr>
              <w:t xml:space="preserve"> Music in the Park event, planned for 28 May 2023 in Worden Park. </w:t>
            </w:r>
          </w:p>
          <w:p w14:paraId="02F250E1" w14:textId="06C816F8" w:rsidR="007223D4" w:rsidRPr="00EF3D33" w:rsidRDefault="007223D4" w:rsidP="00EF3D33">
            <w:pPr>
              <w:rPr>
                <w:rFonts w:eastAsia="Calibri"/>
              </w:rPr>
            </w:pPr>
          </w:p>
        </w:tc>
      </w:tr>
      <w:tr w:rsidR="00165072" w14:paraId="30262469" w14:textId="77777777" w:rsidTr="00845CD7">
        <w:tc>
          <w:tcPr>
            <w:tcW w:w="3118" w:type="dxa"/>
          </w:tcPr>
          <w:p w14:paraId="74070C2B" w14:textId="6C247A78" w:rsidR="00002CC6" w:rsidRPr="00EF3D33" w:rsidRDefault="00C1577B" w:rsidP="00EF3D33">
            <w:pPr>
              <w:rPr>
                <w:rFonts w:eastAsia="Calibri"/>
                <w:b/>
                <w:bCs/>
              </w:rPr>
            </w:pPr>
            <w:r>
              <w:rPr>
                <w:rFonts w:eastAsia="Calibri"/>
                <w:b/>
                <w:bCs/>
              </w:rPr>
              <w:t>Develop social prescribing in South Ribble</w:t>
            </w:r>
            <w:r w:rsidRPr="00EF3D33">
              <w:rPr>
                <w:rFonts w:eastAsia="Calibri"/>
                <w:b/>
                <w:bCs/>
              </w:rPr>
              <w:t xml:space="preserve"> </w:t>
            </w:r>
          </w:p>
        </w:tc>
        <w:tc>
          <w:tcPr>
            <w:tcW w:w="5812" w:type="dxa"/>
          </w:tcPr>
          <w:p w14:paraId="74D1D004" w14:textId="17AE7E9D" w:rsidR="007223D4" w:rsidRPr="00EF3D33" w:rsidRDefault="00C1577B" w:rsidP="00EF3D33">
            <w:pPr>
              <w:rPr>
                <w:rFonts w:eastAsia="Calibri"/>
              </w:rPr>
            </w:pPr>
            <w:r>
              <w:rPr>
                <w:rFonts w:eastAsia="Calibri"/>
              </w:rPr>
              <w:t xml:space="preserve">Implement a social prescribing service for South Ribble and work with partners to enhance provision, address health in equalities and improve outcomes. </w:t>
            </w:r>
            <w:r w:rsidRPr="00EF3D33">
              <w:rPr>
                <w:rFonts w:eastAsia="Calibri"/>
              </w:rPr>
              <w:t xml:space="preserve"> </w:t>
            </w:r>
          </w:p>
        </w:tc>
      </w:tr>
      <w:tr w:rsidR="00165072" w14:paraId="15664ECB" w14:textId="77777777" w:rsidTr="00845CD7">
        <w:tc>
          <w:tcPr>
            <w:tcW w:w="3118" w:type="dxa"/>
          </w:tcPr>
          <w:p w14:paraId="05A6354F" w14:textId="5BCC7EC5" w:rsidR="00002CC6" w:rsidRPr="00EF3D33" w:rsidRDefault="00C1577B" w:rsidP="00EF3D33">
            <w:pPr>
              <w:rPr>
                <w:rFonts w:eastAsia="Calibri"/>
                <w:b/>
                <w:bCs/>
              </w:rPr>
            </w:pPr>
            <w:r>
              <w:rPr>
                <w:rFonts w:eastAsia="Calibri"/>
                <w:b/>
                <w:bCs/>
              </w:rPr>
              <w:t>Create</w:t>
            </w:r>
            <w:r w:rsidR="002A07AF">
              <w:rPr>
                <w:rFonts w:eastAsia="Calibri"/>
                <w:b/>
                <w:bCs/>
              </w:rPr>
              <w:t xml:space="preserve"> community support spaces</w:t>
            </w:r>
          </w:p>
        </w:tc>
        <w:tc>
          <w:tcPr>
            <w:tcW w:w="5812" w:type="dxa"/>
          </w:tcPr>
          <w:p w14:paraId="2A227175" w14:textId="1A8004D8" w:rsidR="00002CC6" w:rsidRPr="00EF3D33" w:rsidRDefault="00C1577B" w:rsidP="00EF3D33">
            <w:pPr>
              <w:rPr>
                <w:rFonts w:eastAsia="Calibri"/>
              </w:rPr>
            </w:pPr>
            <w:r w:rsidRPr="00EF3D33">
              <w:rPr>
                <w:rFonts w:eastAsia="Calibri"/>
              </w:rPr>
              <w:t xml:space="preserve">The project will support communities to access </w:t>
            </w:r>
            <w:r w:rsidR="006407FE">
              <w:rPr>
                <w:rFonts w:eastAsia="Calibri"/>
              </w:rPr>
              <w:t xml:space="preserve">safe and supportive environments within local communities </w:t>
            </w:r>
            <w:r w:rsidRPr="00EF3D33">
              <w:rPr>
                <w:rFonts w:eastAsia="Calibri"/>
              </w:rPr>
              <w:t>by working with partners and opening</w:t>
            </w:r>
            <w:r>
              <w:rPr>
                <w:rFonts w:eastAsia="Calibri"/>
              </w:rPr>
              <w:t xml:space="preserve"> up</w:t>
            </w:r>
            <w:r w:rsidRPr="00EF3D33">
              <w:rPr>
                <w:rFonts w:eastAsia="Calibri"/>
              </w:rPr>
              <w:t xml:space="preserve"> </w:t>
            </w:r>
            <w:r w:rsidR="006407FE">
              <w:rPr>
                <w:rFonts w:eastAsia="Calibri"/>
              </w:rPr>
              <w:t>spaces</w:t>
            </w:r>
            <w:r w:rsidRPr="00EF3D33">
              <w:rPr>
                <w:rFonts w:eastAsia="Calibri"/>
              </w:rPr>
              <w:t xml:space="preserve"> that </w:t>
            </w:r>
            <w:r w:rsidRPr="00EF3D33">
              <w:rPr>
                <w:rFonts w:eastAsia="Calibri"/>
              </w:rPr>
              <w:lastRenderedPageBreak/>
              <w:t>provide places for people to go</w:t>
            </w:r>
            <w:r w:rsidR="006407FE">
              <w:rPr>
                <w:rFonts w:eastAsia="Calibri"/>
              </w:rPr>
              <w:t xml:space="preserve"> in their neighbourhood area</w:t>
            </w:r>
            <w:r w:rsidRPr="00EF3D33">
              <w:rPr>
                <w:rFonts w:eastAsia="Calibri"/>
              </w:rPr>
              <w:t xml:space="preserve">, particularly: </w:t>
            </w:r>
          </w:p>
          <w:p w14:paraId="066751C0" w14:textId="77777777" w:rsidR="00002CC6" w:rsidRPr="00EF3D33" w:rsidRDefault="00C1577B" w:rsidP="00EF3D33">
            <w:pPr>
              <w:numPr>
                <w:ilvl w:val="0"/>
                <w:numId w:val="20"/>
              </w:numPr>
              <w:contextualSpacing/>
              <w:rPr>
                <w:rFonts w:eastAsia="Calibri"/>
              </w:rPr>
            </w:pPr>
            <w:r w:rsidRPr="00EF3D33">
              <w:rPr>
                <w:rFonts w:eastAsia="Calibri"/>
              </w:rPr>
              <w:t>Young families</w:t>
            </w:r>
          </w:p>
          <w:p w14:paraId="44B7E7B9" w14:textId="77777777" w:rsidR="00002CC6" w:rsidRPr="00EF3D33" w:rsidRDefault="00C1577B" w:rsidP="00EF3D33">
            <w:pPr>
              <w:numPr>
                <w:ilvl w:val="0"/>
                <w:numId w:val="20"/>
              </w:numPr>
              <w:contextualSpacing/>
              <w:rPr>
                <w:rFonts w:eastAsia="Calibri"/>
              </w:rPr>
            </w:pPr>
            <w:r w:rsidRPr="00EF3D33">
              <w:rPr>
                <w:rFonts w:eastAsia="Calibri"/>
              </w:rPr>
              <w:t xml:space="preserve">Older people </w:t>
            </w:r>
          </w:p>
          <w:p w14:paraId="5E418E27" w14:textId="77777777" w:rsidR="00002CC6" w:rsidRPr="00EF3D33" w:rsidRDefault="00C1577B" w:rsidP="00EF3D33">
            <w:pPr>
              <w:numPr>
                <w:ilvl w:val="0"/>
                <w:numId w:val="20"/>
              </w:numPr>
              <w:contextualSpacing/>
              <w:rPr>
                <w:rFonts w:eastAsia="Calibri"/>
              </w:rPr>
            </w:pPr>
            <w:r w:rsidRPr="00EF3D33">
              <w:rPr>
                <w:rFonts w:eastAsia="Calibri"/>
              </w:rPr>
              <w:t xml:space="preserve">Those who are socially isolated </w:t>
            </w:r>
          </w:p>
          <w:p w14:paraId="31CA0BA2" w14:textId="77777777" w:rsidR="00002CC6" w:rsidRDefault="00C1577B" w:rsidP="00EF3D33">
            <w:pPr>
              <w:numPr>
                <w:ilvl w:val="0"/>
                <w:numId w:val="20"/>
              </w:numPr>
              <w:contextualSpacing/>
              <w:rPr>
                <w:rFonts w:eastAsia="Calibri"/>
              </w:rPr>
            </w:pPr>
            <w:r w:rsidRPr="00EF3D33">
              <w:rPr>
                <w:rFonts w:eastAsia="Calibri"/>
              </w:rPr>
              <w:t xml:space="preserve">Young people </w:t>
            </w:r>
          </w:p>
          <w:p w14:paraId="13F7683B" w14:textId="587C40AD" w:rsidR="007223D4" w:rsidRPr="00EF3D33" w:rsidRDefault="007223D4" w:rsidP="007223D4">
            <w:pPr>
              <w:ind w:left="360"/>
              <w:contextualSpacing/>
              <w:rPr>
                <w:rFonts w:eastAsia="Calibri"/>
              </w:rPr>
            </w:pPr>
          </w:p>
        </w:tc>
      </w:tr>
      <w:tr w:rsidR="00165072" w14:paraId="475F72DB" w14:textId="77777777" w:rsidTr="00845CD7">
        <w:tc>
          <w:tcPr>
            <w:tcW w:w="3118" w:type="dxa"/>
          </w:tcPr>
          <w:p w14:paraId="6617EAD4" w14:textId="53C0AA3F" w:rsidR="00002CC6" w:rsidRPr="00EF3D33" w:rsidRDefault="00C1577B" w:rsidP="00EF3D33">
            <w:pPr>
              <w:rPr>
                <w:rFonts w:eastAsia="Calibri"/>
                <w:b/>
                <w:bCs/>
              </w:rPr>
            </w:pPr>
            <w:r>
              <w:rPr>
                <w:rFonts w:eastAsia="Calibri"/>
                <w:b/>
                <w:bCs/>
              </w:rPr>
              <w:lastRenderedPageBreak/>
              <w:t xml:space="preserve">Deliver the </w:t>
            </w:r>
            <w:r w:rsidRPr="00EF3D33">
              <w:rPr>
                <w:rFonts w:eastAsia="Calibri"/>
                <w:b/>
                <w:bCs/>
              </w:rPr>
              <w:t xml:space="preserve">Cost of Living Action Plan </w:t>
            </w:r>
          </w:p>
        </w:tc>
        <w:tc>
          <w:tcPr>
            <w:tcW w:w="5812" w:type="dxa"/>
          </w:tcPr>
          <w:p w14:paraId="014B78A1" w14:textId="59CCF01A" w:rsidR="00002CC6" w:rsidRPr="00EF3D33" w:rsidRDefault="00C1577B" w:rsidP="00161EF5">
            <w:pPr>
              <w:spacing w:after="160" w:line="259" w:lineRule="auto"/>
              <w:rPr>
                <w:rFonts w:eastAsia="Calibri"/>
              </w:rPr>
            </w:pPr>
            <w:r>
              <w:rPr>
                <w:rFonts w:eastAsia="Calibri"/>
              </w:rPr>
              <w:t xml:space="preserve">Deliver the Cost of Living action plan, working with partners to provide </w:t>
            </w:r>
            <w:r w:rsidR="007223D4">
              <w:rPr>
                <w:rFonts w:eastAsia="Calibri"/>
              </w:rPr>
              <w:t>practical</w:t>
            </w:r>
            <w:r>
              <w:rPr>
                <w:rFonts w:eastAsia="Calibri"/>
              </w:rPr>
              <w:t xml:space="preserve"> </w:t>
            </w:r>
            <w:r w:rsidR="007223D4">
              <w:rPr>
                <w:rFonts w:eastAsia="Calibri"/>
              </w:rPr>
              <w:t>financial</w:t>
            </w:r>
            <w:r>
              <w:rPr>
                <w:rFonts w:eastAsia="Calibri"/>
              </w:rPr>
              <w:t xml:space="preserve"> support </w:t>
            </w:r>
            <w:r w:rsidR="007223D4">
              <w:rPr>
                <w:rFonts w:eastAsia="Calibri"/>
              </w:rPr>
              <w:t xml:space="preserve">to households including advice and access to services that promote wellbeing. </w:t>
            </w:r>
          </w:p>
        </w:tc>
      </w:tr>
      <w:tr w:rsidR="00165072" w14:paraId="6A29BB00" w14:textId="77777777" w:rsidTr="00845CD7">
        <w:tc>
          <w:tcPr>
            <w:tcW w:w="8930" w:type="dxa"/>
            <w:gridSpan w:val="2"/>
            <w:shd w:val="clear" w:color="auto" w:fill="7030A0"/>
          </w:tcPr>
          <w:p w14:paraId="47C1A026" w14:textId="6CB9CC29" w:rsidR="00002CC6" w:rsidRPr="00EF3D33" w:rsidRDefault="00C1577B" w:rsidP="00EF3D33">
            <w:pPr>
              <w:spacing w:after="160" w:line="259" w:lineRule="auto"/>
              <w:rPr>
                <w:rFonts w:eastAsia="Calibri"/>
              </w:rPr>
            </w:pPr>
            <w:r w:rsidRPr="00EF3D33">
              <w:rPr>
                <w:rFonts w:eastAsia="Calibri"/>
                <w:b/>
                <w:bCs/>
                <w:color w:val="FFFFFF"/>
                <w:sz w:val="24"/>
                <w:szCs w:val="24"/>
              </w:rPr>
              <w:t>A fair local economy that works for everyone</w:t>
            </w:r>
          </w:p>
        </w:tc>
      </w:tr>
      <w:tr w:rsidR="00165072" w14:paraId="1A3A4717" w14:textId="77777777" w:rsidTr="00845CD7">
        <w:tc>
          <w:tcPr>
            <w:tcW w:w="3118" w:type="dxa"/>
            <w:shd w:val="clear" w:color="auto" w:fill="auto"/>
          </w:tcPr>
          <w:p w14:paraId="540CC636" w14:textId="77777777" w:rsidR="00002CC6" w:rsidRPr="00EF3D33" w:rsidRDefault="00C1577B" w:rsidP="00EF3D33">
            <w:pPr>
              <w:rPr>
                <w:rFonts w:eastAsia="Calibri"/>
                <w:bCs/>
              </w:rPr>
            </w:pPr>
            <w:r w:rsidRPr="00EF3D33">
              <w:rPr>
                <w:rFonts w:eastAsia="Calibri"/>
                <w:b/>
                <w:bCs/>
                <w:color w:val="000000"/>
                <w:lang w:val="en-US"/>
              </w:rPr>
              <w:t>Deliver the Economic Strategy </w:t>
            </w:r>
          </w:p>
        </w:tc>
        <w:tc>
          <w:tcPr>
            <w:tcW w:w="5812" w:type="dxa"/>
          </w:tcPr>
          <w:p w14:paraId="554EA589" w14:textId="747D0835" w:rsidR="00002CC6" w:rsidRDefault="00C1577B" w:rsidP="00EF3D33">
            <w:pPr>
              <w:rPr>
                <w:rFonts w:eastAsia="Calibri"/>
                <w:lang w:val="en-US"/>
              </w:rPr>
            </w:pPr>
            <w:r>
              <w:rPr>
                <w:rFonts w:eastAsia="Calibri"/>
                <w:lang w:val="en-US"/>
              </w:rPr>
              <w:t>Set out and implement a</w:t>
            </w:r>
            <w:r w:rsidRPr="00EF3D33">
              <w:rPr>
                <w:rFonts w:eastAsia="Calibri"/>
                <w:lang w:val="en-US"/>
              </w:rPr>
              <w:t xml:space="preserve"> strategy to ensure that South Ribble </w:t>
            </w:r>
            <w:r>
              <w:rPr>
                <w:rFonts w:eastAsia="Calibri"/>
                <w:lang w:val="en-US"/>
              </w:rPr>
              <w:t xml:space="preserve">Borough </w:t>
            </w:r>
            <w:r w:rsidRPr="00EF3D33">
              <w:rPr>
                <w:rFonts w:eastAsia="Calibri"/>
                <w:lang w:val="en-US"/>
              </w:rPr>
              <w:t>Council is proactive in enabling and promoting a strong economy.</w:t>
            </w:r>
            <w:r>
              <w:rPr>
                <w:rFonts w:eastAsia="Calibri"/>
                <w:lang w:val="en-US"/>
              </w:rPr>
              <w:t xml:space="preserve">  The strategy will focus around the future for</w:t>
            </w:r>
            <w:r w:rsidRPr="00EF3D33">
              <w:rPr>
                <w:rFonts w:eastAsia="Calibri"/>
                <w:lang w:val="en-US"/>
              </w:rPr>
              <w:t xml:space="preserve"> economic growth, investment and business support</w:t>
            </w:r>
            <w:r>
              <w:rPr>
                <w:rFonts w:eastAsia="Calibri"/>
                <w:lang w:val="en-US"/>
              </w:rPr>
              <w:t xml:space="preserve">, which reflects the post pandemic environment and economic challenges faced by businesses. </w:t>
            </w:r>
          </w:p>
          <w:p w14:paraId="35EE8392" w14:textId="77777777" w:rsidR="00002CC6" w:rsidRPr="00EF3D33" w:rsidRDefault="00002CC6" w:rsidP="0083077A">
            <w:pPr>
              <w:rPr>
                <w:rFonts w:eastAsia="Calibri"/>
              </w:rPr>
            </w:pPr>
          </w:p>
        </w:tc>
      </w:tr>
      <w:tr w:rsidR="00165072" w14:paraId="07E35BC8" w14:textId="77777777" w:rsidTr="00845CD7">
        <w:tc>
          <w:tcPr>
            <w:tcW w:w="3118" w:type="dxa"/>
            <w:shd w:val="clear" w:color="auto" w:fill="auto"/>
          </w:tcPr>
          <w:p w14:paraId="70556347" w14:textId="77777777" w:rsidR="00002CC6" w:rsidRPr="00EF3D33" w:rsidRDefault="00C1577B" w:rsidP="00EF3D33">
            <w:pPr>
              <w:rPr>
                <w:rFonts w:eastAsia="Calibri"/>
                <w:bCs/>
              </w:rPr>
            </w:pPr>
            <w:r w:rsidRPr="00EF3D33">
              <w:rPr>
                <w:rFonts w:eastAsia="Calibri"/>
                <w:b/>
                <w:bCs/>
                <w:color w:val="000000"/>
                <w:lang w:val="en-US"/>
              </w:rPr>
              <w:t>Develop green energy schemes for local businesses </w:t>
            </w:r>
          </w:p>
        </w:tc>
        <w:tc>
          <w:tcPr>
            <w:tcW w:w="5812" w:type="dxa"/>
          </w:tcPr>
          <w:p w14:paraId="71C23AE7" w14:textId="732580C7" w:rsidR="00002CC6" w:rsidRDefault="00C1577B" w:rsidP="00EF3D33">
            <w:pPr>
              <w:rPr>
                <w:rFonts w:eastAsia="Calibri"/>
              </w:rPr>
            </w:pPr>
            <w:r w:rsidRPr="00EF3D33">
              <w:rPr>
                <w:rFonts w:eastAsia="Calibri"/>
              </w:rPr>
              <w:t>A package of support for businesses to undertake energy adaptations including an energy audit, recommended changes and potential grant towards improvements. Aim is to achieve sustainable benefits rather than short term bill paying</w:t>
            </w:r>
            <w:r>
              <w:rPr>
                <w:rFonts w:eastAsia="Calibri"/>
              </w:rPr>
              <w:t xml:space="preserve"> and support the Council’s ambitions on climate change. </w:t>
            </w:r>
          </w:p>
          <w:p w14:paraId="0B098942" w14:textId="33C6EEC1" w:rsidR="00002CC6" w:rsidRPr="00EF3D33" w:rsidRDefault="00002CC6" w:rsidP="00EF3D33">
            <w:pPr>
              <w:rPr>
                <w:rFonts w:eastAsia="Calibri"/>
              </w:rPr>
            </w:pPr>
          </w:p>
        </w:tc>
      </w:tr>
      <w:tr w:rsidR="00165072" w14:paraId="53945A7C" w14:textId="77777777" w:rsidTr="00845CD7">
        <w:tc>
          <w:tcPr>
            <w:tcW w:w="3118" w:type="dxa"/>
            <w:shd w:val="clear" w:color="auto" w:fill="auto"/>
          </w:tcPr>
          <w:p w14:paraId="40AC0EF0" w14:textId="77777777" w:rsidR="00002CC6" w:rsidRPr="00EF3D33" w:rsidRDefault="00C1577B" w:rsidP="00EF3D33">
            <w:pPr>
              <w:rPr>
                <w:rFonts w:eastAsia="Calibri"/>
                <w:b/>
                <w:bCs/>
                <w:color w:val="000000"/>
                <w:lang w:val="en-US"/>
              </w:rPr>
            </w:pPr>
            <w:r w:rsidRPr="00EF3D33">
              <w:rPr>
                <w:rFonts w:eastAsia="Calibri"/>
                <w:b/>
                <w:bCs/>
                <w:color w:val="000000"/>
                <w:lang w:val="en-US"/>
              </w:rPr>
              <w:t>Deliver the South Ribble Skills Factory</w:t>
            </w:r>
          </w:p>
          <w:p w14:paraId="23C5D80B" w14:textId="77777777" w:rsidR="00002CC6" w:rsidRPr="00EF3D33" w:rsidRDefault="00002CC6" w:rsidP="00EF3D33">
            <w:pPr>
              <w:rPr>
                <w:rFonts w:eastAsia="Calibri"/>
                <w:b/>
                <w:bCs/>
                <w:lang w:val="en-US"/>
              </w:rPr>
            </w:pPr>
          </w:p>
          <w:p w14:paraId="77FDE314" w14:textId="77777777" w:rsidR="00002CC6" w:rsidRPr="00EF3D33" w:rsidRDefault="00002CC6" w:rsidP="00EF3D33">
            <w:pPr>
              <w:rPr>
                <w:rFonts w:eastAsia="Calibri"/>
                <w:b/>
                <w:bCs/>
                <w:lang w:val="en-US"/>
              </w:rPr>
            </w:pPr>
          </w:p>
          <w:p w14:paraId="61FD623C" w14:textId="77777777" w:rsidR="00002CC6" w:rsidRPr="00EF3D33" w:rsidRDefault="00002CC6" w:rsidP="00EF3D33">
            <w:pPr>
              <w:rPr>
                <w:rFonts w:eastAsia="Calibri"/>
                <w:b/>
                <w:bCs/>
              </w:rPr>
            </w:pPr>
          </w:p>
        </w:tc>
        <w:tc>
          <w:tcPr>
            <w:tcW w:w="5812" w:type="dxa"/>
          </w:tcPr>
          <w:p w14:paraId="6FDB09D8" w14:textId="77777777" w:rsidR="00002CC6" w:rsidRDefault="00C1577B" w:rsidP="00EF3D33">
            <w:pPr>
              <w:rPr>
                <w:rFonts w:eastAsia="Calibri"/>
                <w:lang w:val="en-US"/>
              </w:rPr>
            </w:pPr>
            <w:r w:rsidRPr="00EF3D33">
              <w:rPr>
                <w:rFonts w:eastAsia="Calibri"/>
                <w:lang w:val="en-US"/>
              </w:rPr>
              <w:t xml:space="preserve">Businesses in South Ribble are committed to developing and growing their workforces to meet future skills demands.  The South Ribble Skills Factory will establish a dedicated council-led support service that can provide advice with workforce upskilling, development plans and access to training provision. </w:t>
            </w:r>
          </w:p>
          <w:p w14:paraId="50AE8E42" w14:textId="2F2D1713" w:rsidR="007223D4" w:rsidRPr="00EF3D33" w:rsidRDefault="007223D4" w:rsidP="00EF3D33">
            <w:pPr>
              <w:rPr>
                <w:rFonts w:eastAsia="Calibri"/>
                <w:lang w:val="en-US"/>
              </w:rPr>
            </w:pPr>
          </w:p>
        </w:tc>
      </w:tr>
      <w:tr w:rsidR="00165072" w14:paraId="0579A9A7" w14:textId="77777777" w:rsidTr="00845CD7">
        <w:tc>
          <w:tcPr>
            <w:tcW w:w="3118" w:type="dxa"/>
            <w:shd w:val="clear" w:color="auto" w:fill="auto"/>
          </w:tcPr>
          <w:p w14:paraId="6B95793D" w14:textId="32354939" w:rsidR="00002CC6" w:rsidRPr="00EF3D33" w:rsidRDefault="00C1577B" w:rsidP="00EF3D33">
            <w:pPr>
              <w:rPr>
                <w:rFonts w:eastAsia="Calibri"/>
                <w:b/>
                <w:bCs/>
                <w:color w:val="000000"/>
                <w:lang w:val="en-US"/>
              </w:rPr>
            </w:pPr>
            <w:r w:rsidRPr="00EF3D33">
              <w:rPr>
                <w:rFonts w:eastAsia="Calibri"/>
                <w:b/>
                <w:bCs/>
                <w:color w:val="000000"/>
                <w:lang w:val="en-US"/>
              </w:rPr>
              <w:t xml:space="preserve">Develop </w:t>
            </w:r>
            <w:r w:rsidRPr="007B3A58">
              <w:rPr>
                <w:rFonts w:eastAsia="Calibri"/>
                <w:b/>
                <w:bCs/>
                <w:color w:val="000000"/>
                <w:lang w:val="en-US"/>
              </w:rPr>
              <w:t xml:space="preserve">town </w:t>
            </w:r>
            <w:proofErr w:type="spellStart"/>
            <w:r w:rsidR="00026293" w:rsidRPr="007B3A58">
              <w:rPr>
                <w:rFonts w:eastAsia="Calibri"/>
                <w:b/>
                <w:bCs/>
                <w:color w:val="000000"/>
                <w:lang w:val="en-US"/>
              </w:rPr>
              <w:t>ce</w:t>
            </w:r>
            <w:r w:rsidR="00690B82" w:rsidRPr="007B3A58">
              <w:rPr>
                <w:rFonts w:eastAsia="Calibri"/>
                <w:b/>
                <w:bCs/>
                <w:color w:val="000000"/>
                <w:lang w:val="en-US"/>
              </w:rPr>
              <w:t>ntres</w:t>
            </w:r>
            <w:proofErr w:type="spellEnd"/>
            <w:r w:rsidRPr="007B3A58">
              <w:rPr>
                <w:rFonts w:eastAsia="Calibri"/>
                <w:b/>
                <w:bCs/>
                <w:color w:val="000000"/>
                <w:lang w:val="en-US"/>
              </w:rPr>
              <w:t xml:space="preserve"> as vibrant </w:t>
            </w:r>
            <w:r w:rsidR="006407FE" w:rsidRPr="007B3A58">
              <w:rPr>
                <w:rFonts w:eastAsia="Calibri"/>
                <w:b/>
                <w:bCs/>
                <w:color w:val="000000"/>
                <w:lang w:val="en-US"/>
              </w:rPr>
              <w:t>multi-use spaces</w:t>
            </w:r>
          </w:p>
        </w:tc>
        <w:tc>
          <w:tcPr>
            <w:tcW w:w="5812" w:type="dxa"/>
          </w:tcPr>
          <w:p w14:paraId="605908E0" w14:textId="1C24C036" w:rsidR="00002CC6" w:rsidRPr="00EF3D33" w:rsidRDefault="00C1577B" w:rsidP="00EF3D33">
            <w:pPr>
              <w:rPr>
                <w:rFonts w:eastAsia="Calibri"/>
                <w:lang w:val="en-US"/>
              </w:rPr>
            </w:pPr>
            <w:r w:rsidRPr="00EF3D33">
              <w:rPr>
                <w:rFonts w:eastAsia="Calibri"/>
                <w:lang w:val="en-US"/>
              </w:rPr>
              <w:t xml:space="preserve">To continue the investment in our town </w:t>
            </w:r>
            <w:proofErr w:type="spellStart"/>
            <w:r w:rsidRPr="00EF3D33">
              <w:rPr>
                <w:rFonts w:eastAsia="Calibri"/>
                <w:lang w:val="en-US"/>
              </w:rPr>
              <w:t>centres</w:t>
            </w:r>
            <w:proofErr w:type="spellEnd"/>
            <w:r w:rsidRPr="00EF3D33">
              <w:rPr>
                <w:rFonts w:eastAsia="Calibri"/>
                <w:lang w:val="en-US"/>
              </w:rPr>
              <w:t xml:space="preserve"> by </w:t>
            </w:r>
            <w:r w:rsidR="00161EF5">
              <w:rPr>
                <w:rFonts w:eastAsia="Calibri"/>
                <w:lang w:val="en-US"/>
              </w:rPr>
              <w:t>delivering on the</w:t>
            </w:r>
            <w:r w:rsidRPr="00EF3D33">
              <w:rPr>
                <w:rFonts w:eastAsia="Calibri"/>
                <w:lang w:val="en-US"/>
              </w:rPr>
              <w:t xml:space="preserve"> £</w:t>
            </w:r>
            <w:r w:rsidR="00161EF5">
              <w:rPr>
                <w:rFonts w:eastAsia="Calibri"/>
                <w:lang w:val="en-US"/>
              </w:rPr>
              <w:t>38</w:t>
            </w:r>
            <w:r w:rsidRPr="00EF3D33">
              <w:rPr>
                <w:rFonts w:eastAsia="Calibri"/>
                <w:lang w:val="en-US"/>
              </w:rPr>
              <w:t xml:space="preserve"> million Town Deal for Leyland Town Centre and surrounding area. </w:t>
            </w:r>
          </w:p>
          <w:p w14:paraId="52B672FC" w14:textId="77777777" w:rsidR="00002CC6" w:rsidRPr="00EF3D33" w:rsidRDefault="00002CC6" w:rsidP="00EF3D33">
            <w:pPr>
              <w:rPr>
                <w:rFonts w:eastAsia="Calibri"/>
                <w:lang w:val="en-US"/>
              </w:rPr>
            </w:pPr>
          </w:p>
          <w:p w14:paraId="4DECFCE3" w14:textId="6DF278B5" w:rsidR="004B756A" w:rsidRDefault="00C1577B" w:rsidP="00EF3D33">
            <w:pPr>
              <w:rPr>
                <w:rFonts w:eastAsia="Calibri"/>
                <w:lang w:val="en-US"/>
              </w:rPr>
            </w:pPr>
            <w:r w:rsidRPr="00EF3D33">
              <w:rPr>
                <w:rFonts w:eastAsia="Calibri"/>
                <w:lang w:val="en-US"/>
              </w:rPr>
              <w:t xml:space="preserve">To bring forward the development of Penwortham Town Centre </w:t>
            </w:r>
            <w:r w:rsidR="00161EF5">
              <w:rPr>
                <w:rFonts w:eastAsia="Calibri"/>
                <w:lang w:val="en-US"/>
              </w:rPr>
              <w:t>following approval of the master plan</w:t>
            </w:r>
            <w:r w:rsidRPr="00EF3D33">
              <w:rPr>
                <w:rFonts w:eastAsia="Calibri"/>
                <w:lang w:val="en-US"/>
              </w:rPr>
              <w:t xml:space="preserve">. </w:t>
            </w:r>
          </w:p>
          <w:p w14:paraId="3013DFB3" w14:textId="12908939" w:rsidR="004B756A" w:rsidRPr="00EF3D33" w:rsidRDefault="004B756A" w:rsidP="00EF3D33">
            <w:pPr>
              <w:rPr>
                <w:rFonts w:eastAsia="Calibri"/>
                <w:lang w:val="en-US"/>
              </w:rPr>
            </w:pPr>
          </w:p>
        </w:tc>
      </w:tr>
    </w:tbl>
    <w:p w14:paraId="79FF3674" w14:textId="77777777" w:rsidR="00B239DD" w:rsidRDefault="00B239DD" w:rsidP="001C02F0">
      <w:pPr>
        <w:tabs>
          <w:tab w:val="left" w:pos="567"/>
        </w:tabs>
        <w:spacing w:after="0" w:line="240" w:lineRule="auto"/>
        <w:ind w:right="-284"/>
        <w:rPr>
          <w:rFonts w:ascii="Arial" w:eastAsia="Times New Roman" w:hAnsi="Arial" w:cs="Arial"/>
          <w:lang w:eastAsia="en-GB"/>
        </w:rPr>
      </w:pPr>
    </w:p>
    <w:p w14:paraId="33FEBD4E" w14:textId="21EBF9CD" w:rsidR="00D777EE" w:rsidRDefault="00D47B8F" w:rsidP="00D777EE">
      <w:pPr>
        <w:spacing w:after="0"/>
        <w:rPr>
          <w:rFonts w:ascii="Arial" w:eastAsia="Times New Roman" w:hAnsi="Arial" w:cs="Arial"/>
          <w:b/>
          <w:bCs/>
          <w:lang w:eastAsia="en-GB"/>
        </w:rPr>
      </w:pPr>
      <w:r w:rsidRPr="000A2888">
        <w:rPr>
          <w:rFonts w:ascii="Arial" w:eastAsia="Times New Roman" w:hAnsi="Arial" w:cs="Arial"/>
          <w:b/>
          <w:bCs/>
          <w:lang w:eastAsia="en-GB"/>
        </w:rPr>
        <w:t>Measuring Progress</w:t>
      </w:r>
    </w:p>
    <w:p w14:paraId="4EB138B8" w14:textId="77777777" w:rsidR="00D777EE" w:rsidRPr="000A2888" w:rsidRDefault="00C1577B" w:rsidP="00D777EE">
      <w:pPr>
        <w:rPr>
          <w:rFonts w:ascii="Arial" w:eastAsia="Times New Roman" w:hAnsi="Arial" w:cs="Arial"/>
          <w:b/>
          <w:bCs/>
          <w:lang w:eastAsia="en-GB"/>
        </w:rPr>
      </w:pPr>
      <w:r w:rsidRPr="0062081B">
        <w:rPr>
          <w:rFonts w:ascii="Arial" w:eastAsia="Times New Roman" w:hAnsi="Arial" w:cs="Arial"/>
          <w:b/>
          <w:bCs/>
          <w:lang w:eastAsia="en-GB"/>
        </w:rPr>
        <w:t>Corporate Strategy measures</w:t>
      </w:r>
    </w:p>
    <w:p w14:paraId="7FD9CD72" w14:textId="28344A7F" w:rsidR="00D777EE" w:rsidRPr="00D777EE" w:rsidRDefault="00C1577B" w:rsidP="00D777E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t xml:space="preserve">The strategy includes </w:t>
      </w:r>
      <w:r w:rsidR="00161EF5">
        <w:t>28</w:t>
      </w:r>
      <w:r>
        <w:t xml:space="preserve"> performance indicators that will be measured and reported against to demonstrate success and progress towards achieving the priorities and long-term</w:t>
      </w:r>
      <w:bookmarkStart w:id="9" w:name="_GoBack"/>
      <w:bookmarkEnd w:id="9"/>
      <w:r>
        <w:t xml:space="preserve"> outcomes. </w:t>
      </w:r>
      <w:r w:rsidR="00161EF5">
        <w:t>Existing</w:t>
      </w:r>
      <w:r>
        <w:t xml:space="preserve"> measures and targets have been reviewed and updated to ensure that they remain challenging to reflect </w:t>
      </w:r>
      <w:r w:rsidR="009141D3">
        <w:t>the C</w:t>
      </w:r>
      <w:r>
        <w:t>ouncil</w:t>
      </w:r>
      <w:r w:rsidR="009141D3">
        <w:t>’s</w:t>
      </w:r>
      <w:r>
        <w:t xml:space="preserve"> ambition. Consideration has also been given to performance in the current environment of pandemic recovery and economic challenge. </w:t>
      </w:r>
    </w:p>
    <w:p w14:paraId="6A6922A1" w14:textId="01ED16C8" w:rsidR="00D777EE" w:rsidRPr="00D777EE" w:rsidRDefault="00D777EE" w:rsidP="00D777EE">
      <w:pPr>
        <w:pStyle w:val="ListParagraph"/>
        <w:tabs>
          <w:tab w:val="left" w:pos="567"/>
        </w:tabs>
        <w:spacing w:after="0" w:line="240" w:lineRule="auto"/>
        <w:ind w:left="567" w:right="-284"/>
        <w:rPr>
          <w:rFonts w:ascii="Arial" w:eastAsia="Times New Roman" w:hAnsi="Arial" w:cs="Arial"/>
          <w:lang w:eastAsia="en-GB"/>
        </w:rPr>
      </w:pPr>
    </w:p>
    <w:p w14:paraId="5AC561EB" w14:textId="646D91B8" w:rsidR="00703E48" w:rsidRDefault="00C1577B" w:rsidP="00D777E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lastRenderedPageBreak/>
        <w:t xml:space="preserve">To reflect the refreshed delivery plan for the coming year several new indicators have been introduced to monitor performance against key projects and projected outputs. The indicators proposed are: </w:t>
      </w:r>
    </w:p>
    <w:p w14:paraId="5A7C3C60" w14:textId="77777777" w:rsidR="00845CD7" w:rsidRDefault="00845CD7" w:rsidP="00845CD7">
      <w:pPr>
        <w:pStyle w:val="ListParagraph"/>
        <w:tabs>
          <w:tab w:val="left" w:pos="567"/>
        </w:tabs>
        <w:spacing w:after="0" w:line="240" w:lineRule="auto"/>
        <w:ind w:left="567" w:right="-284"/>
        <w:rPr>
          <w:rFonts w:ascii="Arial" w:eastAsia="Times New Roman" w:hAnsi="Arial" w:cs="Arial"/>
          <w:lang w:eastAsia="en-GB"/>
        </w:rPr>
      </w:pPr>
    </w:p>
    <w:p w14:paraId="40A608A7" w14:textId="39A050A2" w:rsidR="00703E48" w:rsidRDefault="00C1577B" w:rsidP="006B6EDE">
      <w:pPr>
        <w:pStyle w:val="ListParagraph"/>
        <w:numPr>
          <w:ilvl w:val="0"/>
          <w:numId w:val="18"/>
        </w:numPr>
        <w:tabs>
          <w:tab w:val="left" w:pos="567"/>
        </w:tabs>
        <w:spacing w:after="0" w:line="240" w:lineRule="auto"/>
        <w:ind w:left="993" w:right="-284" w:hanging="426"/>
        <w:rPr>
          <w:rFonts w:ascii="Arial" w:eastAsia="Times New Roman" w:hAnsi="Arial" w:cs="Arial"/>
          <w:lang w:eastAsia="en-GB"/>
        </w:rPr>
      </w:pPr>
      <w:r w:rsidRPr="00F31A22">
        <w:rPr>
          <w:rFonts w:ascii="Arial" w:eastAsia="Times New Roman" w:hAnsi="Arial" w:cs="Arial"/>
          <w:b/>
          <w:bCs/>
          <w:lang w:eastAsia="en-GB"/>
        </w:rPr>
        <w:t>Number of people referred to social prescribing service</w:t>
      </w:r>
      <w:r w:rsidR="00F0452C">
        <w:rPr>
          <w:rFonts w:ascii="Arial" w:eastAsia="Times New Roman" w:hAnsi="Arial" w:cs="Arial"/>
          <w:lang w:eastAsia="en-GB"/>
        </w:rPr>
        <w:t xml:space="preserve"> (this is to </w:t>
      </w:r>
      <w:r w:rsidR="00F31A22">
        <w:rPr>
          <w:rFonts w:ascii="Arial" w:eastAsia="Times New Roman" w:hAnsi="Arial" w:cs="Arial"/>
          <w:lang w:eastAsia="en-GB"/>
        </w:rPr>
        <w:t>reflect</w:t>
      </w:r>
      <w:r w:rsidR="00F0452C">
        <w:rPr>
          <w:rFonts w:ascii="Arial" w:eastAsia="Times New Roman" w:hAnsi="Arial" w:cs="Arial"/>
          <w:lang w:eastAsia="en-GB"/>
        </w:rPr>
        <w:t xml:space="preserve"> </w:t>
      </w:r>
      <w:r w:rsidR="00F31A22">
        <w:rPr>
          <w:rFonts w:ascii="Arial" w:eastAsia="Times New Roman" w:hAnsi="Arial" w:cs="Arial"/>
          <w:lang w:eastAsia="en-GB"/>
        </w:rPr>
        <w:t>t</w:t>
      </w:r>
      <w:r w:rsidR="00F0452C">
        <w:rPr>
          <w:rFonts w:ascii="Arial" w:eastAsia="Times New Roman" w:hAnsi="Arial" w:cs="Arial"/>
          <w:lang w:eastAsia="en-GB"/>
        </w:rPr>
        <w:t xml:space="preserve">he </w:t>
      </w:r>
      <w:r w:rsidR="00F31A22">
        <w:rPr>
          <w:rFonts w:ascii="Arial" w:eastAsia="Times New Roman" w:hAnsi="Arial" w:cs="Arial"/>
          <w:lang w:eastAsia="en-GB"/>
        </w:rPr>
        <w:t>introduction</w:t>
      </w:r>
      <w:r w:rsidR="00F0452C">
        <w:rPr>
          <w:rFonts w:ascii="Arial" w:eastAsia="Times New Roman" w:hAnsi="Arial" w:cs="Arial"/>
          <w:lang w:eastAsia="en-GB"/>
        </w:rPr>
        <w:t xml:space="preserve"> of a social prescribing service </w:t>
      </w:r>
      <w:r w:rsidR="00F31A22">
        <w:rPr>
          <w:rFonts w:ascii="Arial" w:eastAsia="Times New Roman" w:hAnsi="Arial" w:cs="Arial"/>
          <w:lang w:eastAsia="en-GB"/>
        </w:rPr>
        <w:t xml:space="preserve">and associated support and advice) </w:t>
      </w:r>
    </w:p>
    <w:p w14:paraId="5642364F" w14:textId="791AA9D3" w:rsidR="009F644E" w:rsidRDefault="00C1577B" w:rsidP="006B6EDE">
      <w:pPr>
        <w:pStyle w:val="ListParagraph"/>
        <w:numPr>
          <w:ilvl w:val="0"/>
          <w:numId w:val="18"/>
        </w:numPr>
        <w:tabs>
          <w:tab w:val="left" w:pos="567"/>
        </w:tabs>
        <w:spacing w:after="0" w:line="240" w:lineRule="auto"/>
        <w:ind w:left="993" w:right="-284" w:hanging="426"/>
        <w:rPr>
          <w:rFonts w:ascii="Arial" w:eastAsia="Times New Roman" w:hAnsi="Arial" w:cs="Arial"/>
          <w:lang w:eastAsia="en-GB"/>
        </w:rPr>
      </w:pPr>
      <w:r w:rsidRPr="00995B11">
        <w:rPr>
          <w:rFonts w:ascii="Arial" w:eastAsia="Times New Roman" w:hAnsi="Arial" w:cs="Arial"/>
          <w:b/>
          <w:bCs/>
          <w:lang w:eastAsia="en-GB"/>
        </w:rPr>
        <w:t xml:space="preserve">Value </w:t>
      </w:r>
      <w:r w:rsidR="009070CC" w:rsidRPr="00995B11">
        <w:rPr>
          <w:rFonts w:ascii="Arial" w:eastAsia="Times New Roman" w:hAnsi="Arial" w:cs="Arial"/>
          <w:b/>
          <w:bCs/>
          <w:lang w:eastAsia="en-GB"/>
        </w:rPr>
        <w:t>of savings for credit union members with family loans</w:t>
      </w:r>
      <w:r w:rsidR="009070CC">
        <w:rPr>
          <w:rFonts w:ascii="Arial" w:eastAsia="Times New Roman" w:hAnsi="Arial" w:cs="Arial"/>
          <w:lang w:eastAsia="en-GB"/>
        </w:rPr>
        <w:t xml:space="preserve"> (this is to reflect progress with the credit union on balance between loan and savings</w:t>
      </w:r>
      <w:r w:rsidR="00252FA7">
        <w:rPr>
          <w:rFonts w:ascii="Arial" w:eastAsia="Times New Roman" w:hAnsi="Arial" w:cs="Arial"/>
          <w:lang w:eastAsia="en-GB"/>
        </w:rPr>
        <w:t xml:space="preserve"> which is a distinct </w:t>
      </w:r>
      <w:r w:rsidR="00995B11">
        <w:rPr>
          <w:rFonts w:ascii="Arial" w:eastAsia="Times New Roman" w:hAnsi="Arial" w:cs="Arial"/>
          <w:lang w:eastAsia="en-GB"/>
        </w:rPr>
        <w:t>characteristic</w:t>
      </w:r>
      <w:r w:rsidR="00252FA7">
        <w:rPr>
          <w:rFonts w:ascii="Arial" w:eastAsia="Times New Roman" w:hAnsi="Arial" w:cs="Arial"/>
          <w:lang w:eastAsia="en-GB"/>
        </w:rPr>
        <w:t xml:space="preserve"> of credit unions, to promote savings whilst providing loans</w:t>
      </w:r>
      <w:r w:rsidR="00995B11">
        <w:rPr>
          <w:rFonts w:ascii="Arial" w:eastAsia="Times New Roman" w:hAnsi="Arial" w:cs="Arial"/>
          <w:lang w:eastAsia="en-GB"/>
        </w:rPr>
        <w:t>)</w:t>
      </w:r>
    </w:p>
    <w:p w14:paraId="16EBE6AB" w14:textId="0A0DAF1E" w:rsidR="00703E48" w:rsidRDefault="00C1577B" w:rsidP="006B6EDE">
      <w:pPr>
        <w:pStyle w:val="ListParagraph"/>
        <w:numPr>
          <w:ilvl w:val="0"/>
          <w:numId w:val="18"/>
        </w:numPr>
        <w:tabs>
          <w:tab w:val="left" w:pos="567"/>
        </w:tabs>
        <w:spacing w:after="0" w:line="240" w:lineRule="auto"/>
        <w:ind w:left="993" w:right="-284" w:hanging="426"/>
        <w:rPr>
          <w:rFonts w:ascii="Arial" w:eastAsia="Times New Roman" w:hAnsi="Arial" w:cs="Arial"/>
          <w:lang w:eastAsia="en-GB"/>
        </w:rPr>
      </w:pPr>
      <w:r>
        <w:rPr>
          <w:rFonts w:ascii="Arial" w:eastAsia="Times New Roman" w:hAnsi="Arial" w:cs="Arial"/>
          <w:b/>
          <w:bCs/>
          <w:lang w:eastAsia="en-GB"/>
        </w:rPr>
        <w:t xml:space="preserve">Number of </w:t>
      </w:r>
      <w:r w:rsidR="00BE5209">
        <w:rPr>
          <w:rFonts w:ascii="Arial" w:eastAsia="Times New Roman" w:hAnsi="Arial" w:cs="Arial"/>
          <w:b/>
          <w:bCs/>
          <w:lang w:eastAsia="en-GB"/>
        </w:rPr>
        <w:t>i</w:t>
      </w:r>
      <w:r w:rsidRPr="00F31A22">
        <w:rPr>
          <w:rFonts w:ascii="Arial" w:eastAsia="Times New Roman" w:hAnsi="Arial" w:cs="Arial"/>
          <w:b/>
          <w:bCs/>
          <w:lang w:eastAsia="en-GB"/>
        </w:rPr>
        <w:t>mprovements to parks and open spaces</w:t>
      </w:r>
      <w:r w:rsidR="00F0452C">
        <w:rPr>
          <w:rFonts w:ascii="Arial" w:eastAsia="Times New Roman" w:hAnsi="Arial" w:cs="Arial"/>
          <w:lang w:eastAsia="en-GB"/>
        </w:rPr>
        <w:t xml:space="preserve"> (this is to reflect a programme of improvements to key play areas across the </w:t>
      </w:r>
      <w:r>
        <w:rPr>
          <w:rFonts w:ascii="Arial" w:eastAsia="Times New Roman" w:hAnsi="Arial" w:cs="Arial"/>
          <w:lang w:eastAsia="en-GB"/>
        </w:rPr>
        <w:t>borough</w:t>
      </w:r>
      <w:r w:rsidR="00F0452C">
        <w:rPr>
          <w:rFonts w:ascii="Arial" w:eastAsia="Times New Roman" w:hAnsi="Arial" w:cs="Arial"/>
          <w:lang w:eastAsia="en-GB"/>
        </w:rPr>
        <w:t xml:space="preserve">) </w:t>
      </w:r>
    </w:p>
    <w:p w14:paraId="1EE40534" w14:textId="0EF1ECA1" w:rsidR="00703E48" w:rsidRDefault="00C1577B" w:rsidP="006B6EDE">
      <w:pPr>
        <w:pStyle w:val="ListParagraph"/>
        <w:numPr>
          <w:ilvl w:val="0"/>
          <w:numId w:val="18"/>
        </w:numPr>
        <w:tabs>
          <w:tab w:val="left" w:pos="567"/>
        </w:tabs>
        <w:spacing w:after="0" w:line="240" w:lineRule="auto"/>
        <w:ind w:left="993" w:right="-284" w:hanging="426"/>
        <w:rPr>
          <w:rFonts w:ascii="Arial" w:eastAsia="Times New Roman" w:hAnsi="Arial" w:cs="Arial"/>
          <w:lang w:eastAsia="en-GB"/>
        </w:rPr>
      </w:pPr>
      <w:r w:rsidRPr="00F31A22">
        <w:rPr>
          <w:rFonts w:ascii="Arial" w:eastAsia="Times New Roman" w:hAnsi="Arial" w:cs="Arial"/>
          <w:b/>
          <w:bCs/>
          <w:lang w:eastAsia="en-GB"/>
        </w:rPr>
        <w:t>Number of Business Engagements / support provided by the Council</w:t>
      </w:r>
      <w:r w:rsidR="00F0452C">
        <w:rPr>
          <w:rFonts w:ascii="Arial" w:eastAsia="Times New Roman" w:hAnsi="Arial" w:cs="Arial"/>
          <w:lang w:eastAsia="en-GB"/>
        </w:rPr>
        <w:t xml:space="preserve"> (this is to reflect the development of projects on business energy support and skills factory)</w:t>
      </w:r>
    </w:p>
    <w:p w14:paraId="614A60A4" w14:textId="3022D075" w:rsidR="00703E48" w:rsidRDefault="00C1577B" w:rsidP="00616402">
      <w:pPr>
        <w:pStyle w:val="ListParagraph"/>
        <w:numPr>
          <w:ilvl w:val="0"/>
          <w:numId w:val="18"/>
        </w:numPr>
        <w:tabs>
          <w:tab w:val="left" w:pos="567"/>
        </w:tabs>
        <w:spacing w:after="0" w:line="240" w:lineRule="auto"/>
        <w:ind w:left="993" w:right="-284" w:hanging="426"/>
        <w:rPr>
          <w:rFonts w:ascii="Arial" w:eastAsia="Times New Roman" w:hAnsi="Arial" w:cs="Arial"/>
          <w:lang w:eastAsia="en-GB"/>
        </w:rPr>
      </w:pPr>
      <w:r w:rsidRPr="00801033">
        <w:rPr>
          <w:rFonts w:ascii="Arial" w:eastAsia="Times New Roman" w:hAnsi="Arial" w:cs="Arial"/>
          <w:b/>
          <w:bCs/>
          <w:lang w:eastAsia="en-GB"/>
        </w:rPr>
        <w:t>% Social and Local Economic Value Added</w:t>
      </w:r>
      <w:r w:rsidRPr="00801033">
        <w:rPr>
          <w:rFonts w:ascii="Arial" w:eastAsia="Times New Roman" w:hAnsi="Arial" w:cs="Arial"/>
          <w:lang w:eastAsia="en-GB"/>
        </w:rPr>
        <w:t xml:space="preserve"> (This indicator provides an average of the percentage value achieved in social value for contracts over £100k</w:t>
      </w:r>
      <w:r>
        <w:rPr>
          <w:rFonts w:ascii="Arial" w:eastAsia="Times New Roman" w:hAnsi="Arial" w:cs="Arial"/>
          <w:lang w:eastAsia="en-GB"/>
        </w:rPr>
        <w:t>)</w:t>
      </w:r>
    </w:p>
    <w:p w14:paraId="7009E0DC" w14:textId="77777777" w:rsidR="00801033" w:rsidRPr="00801033" w:rsidRDefault="00801033" w:rsidP="00801033">
      <w:pPr>
        <w:pStyle w:val="ListParagraph"/>
        <w:tabs>
          <w:tab w:val="left" w:pos="567"/>
        </w:tabs>
        <w:spacing w:after="0" w:line="240" w:lineRule="auto"/>
        <w:ind w:left="993" w:right="-284"/>
        <w:rPr>
          <w:rFonts w:ascii="Arial" w:eastAsia="Times New Roman" w:hAnsi="Arial" w:cs="Arial"/>
          <w:lang w:eastAsia="en-GB"/>
        </w:rPr>
      </w:pPr>
    </w:p>
    <w:p w14:paraId="5A7770F3" w14:textId="35EE2410" w:rsidR="00D777EE" w:rsidRDefault="00C1577B" w:rsidP="00D777E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Several indicators were to be baselined following performance within the year. Average performance has been used to set targets for the following indicators: </w:t>
      </w:r>
    </w:p>
    <w:p w14:paraId="0BEA383B" w14:textId="77777777" w:rsidR="00845CD7" w:rsidRDefault="00845CD7" w:rsidP="00845CD7">
      <w:pPr>
        <w:pStyle w:val="ListParagraph"/>
        <w:tabs>
          <w:tab w:val="left" w:pos="567"/>
        </w:tabs>
        <w:spacing w:after="0" w:line="240" w:lineRule="auto"/>
        <w:ind w:left="567" w:right="-284"/>
        <w:rPr>
          <w:rFonts w:ascii="Arial" w:eastAsia="Times New Roman" w:hAnsi="Arial" w:cs="Arial"/>
          <w:lang w:eastAsia="en-GB"/>
        </w:rPr>
      </w:pPr>
    </w:p>
    <w:p w14:paraId="0DC49290" w14:textId="3C43A93B" w:rsidR="00D777EE" w:rsidRPr="00F31A22" w:rsidRDefault="00C1577B" w:rsidP="006B6EDE">
      <w:pPr>
        <w:pStyle w:val="ListParagraph"/>
        <w:numPr>
          <w:ilvl w:val="0"/>
          <w:numId w:val="18"/>
        </w:numPr>
        <w:tabs>
          <w:tab w:val="left" w:pos="567"/>
        </w:tabs>
        <w:spacing w:after="0" w:line="240" w:lineRule="auto"/>
        <w:ind w:left="993" w:right="-284"/>
        <w:rPr>
          <w:rFonts w:ascii="Arial" w:eastAsia="Times New Roman" w:hAnsi="Arial" w:cs="Arial"/>
          <w:b/>
          <w:bCs/>
          <w:lang w:eastAsia="en-GB"/>
        </w:rPr>
      </w:pPr>
      <w:r w:rsidRPr="00F31A22">
        <w:rPr>
          <w:rFonts w:ascii="Arial" w:eastAsia="Times New Roman" w:hAnsi="Arial" w:cs="Arial"/>
          <w:b/>
          <w:bCs/>
          <w:lang w:eastAsia="en-GB"/>
        </w:rPr>
        <w:t>Number of residents participating in activities delivered by the Council,</w:t>
      </w:r>
    </w:p>
    <w:p w14:paraId="67A7B054" w14:textId="0AC02197" w:rsidR="00D777EE" w:rsidRPr="00F31A22" w:rsidRDefault="00C1577B" w:rsidP="006B6EDE">
      <w:pPr>
        <w:pStyle w:val="ListParagraph"/>
        <w:numPr>
          <w:ilvl w:val="0"/>
          <w:numId w:val="18"/>
        </w:numPr>
        <w:tabs>
          <w:tab w:val="left" w:pos="567"/>
        </w:tabs>
        <w:spacing w:after="0" w:line="240" w:lineRule="auto"/>
        <w:ind w:left="993" w:right="-284"/>
        <w:rPr>
          <w:rFonts w:ascii="Arial" w:eastAsia="Times New Roman" w:hAnsi="Arial" w:cs="Arial"/>
          <w:b/>
          <w:bCs/>
          <w:lang w:eastAsia="en-GB"/>
        </w:rPr>
      </w:pPr>
      <w:r w:rsidRPr="00F31A22">
        <w:rPr>
          <w:rFonts w:ascii="Arial" w:eastAsia="Times New Roman" w:hAnsi="Arial" w:cs="Arial"/>
          <w:b/>
          <w:bCs/>
          <w:lang w:eastAsia="en-GB"/>
        </w:rPr>
        <w:t>The number of wellbeing sessions delivered by the Council,</w:t>
      </w:r>
    </w:p>
    <w:p w14:paraId="4FB24B6A" w14:textId="4D51C5E2" w:rsidR="00D777EE" w:rsidRPr="00F31A22" w:rsidRDefault="00C1577B" w:rsidP="006B6EDE">
      <w:pPr>
        <w:pStyle w:val="ListParagraph"/>
        <w:numPr>
          <w:ilvl w:val="0"/>
          <w:numId w:val="18"/>
        </w:numPr>
        <w:tabs>
          <w:tab w:val="left" w:pos="567"/>
        </w:tabs>
        <w:spacing w:after="0" w:line="240" w:lineRule="auto"/>
        <w:ind w:left="993" w:right="-284"/>
        <w:rPr>
          <w:rFonts w:ascii="Arial" w:eastAsia="Times New Roman" w:hAnsi="Arial" w:cs="Arial"/>
          <w:b/>
          <w:bCs/>
          <w:lang w:eastAsia="en-GB"/>
        </w:rPr>
      </w:pPr>
      <w:r w:rsidRPr="00F31A22">
        <w:rPr>
          <w:rFonts w:ascii="Arial" w:eastAsia="Times New Roman" w:hAnsi="Arial" w:cs="Arial"/>
          <w:b/>
          <w:bCs/>
          <w:lang w:eastAsia="en-GB"/>
        </w:rPr>
        <w:t xml:space="preserve">Number of households in temporary accommodation at the end of the quarter. </w:t>
      </w:r>
    </w:p>
    <w:p w14:paraId="55214904" w14:textId="7A3F1814" w:rsidR="00E27BF9" w:rsidRDefault="00E27BF9" w:rsidP="00E27BF9">
      <w:pPr>
        <w:tabs>
          <w:tab w:val="left" w:pos="567"/>
        </w:tabs>
        <w:spacing w:after="0" w:line="240" w:lineRule="auto"/>
        <w:ind w:right="-284"/>
        <w:rPr>
          <w:rFonts w:ascii="Arial" w:eastAsia="Times New Roman" w:hAnsi="Arial" w:cs="Arial"/>
          <w:lang w:eastAsia="en-GB"/>
        </w:rPr>
      </w:pPr>
    </w:p>
    <w:p w14:paraId="618BB79E" w14:textId="76BA07A7" w:rsidR="00E27BF9" w:rsidRDefault="00C1577B" w:rsidP="006B6EDE">
      <w:pPr>
        <w:pStyle w:val="ListParagraph"/>
        <w:numPr>
          <w:ilvl w:val="0"/>
          <w:numId w:val="8"/>
        </w:numPr>
        <w:tabs>
          <w:tab w:val="left" w:pos="709"/>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A number of indicators are proposed to be moved from the corporate indicator list and collected locally.  This is to reflect changes in delivery or where a more appropriate indicator has been substituted to better reflect performance. A summary of these indicators </w:t>
      </w:r>
      <w:r w:rsidR="00F0452C">
        <w:rPr>
          <w:rFonts w:ascii="Arial" w:eastAsia="Times New Roman" w:hAnsi="Arial" w:cs="Arial"/>
          <w:lang w:eastAsia="en-GB"/>
        </w:rPr>
        <w:t>is</w:t>
      </w:r>
      <w:r>
        <w:rPr>
          <w:rFonts w:ascii="Arial" w:eastAsia="Times New Roman" w:hAnsi="Arial" w:cs="Arial"/>
          <w:lang w:eastAsia="en-GB"/>
        </w:rPr>
        <w:t xml:space="preserve"> below: </w:t>
      </w:r>
    </w:p>
    <w:p w14:paraId="59C48D4C" w14:textId="77777777" w:rsidR="00845CD7" w:rsidRDefault="00845CD7" w:rsidP="00845CD7">
      <w:pPr>
        <w:pStyle w:val="ListParagraph"/>
        <w:tabs>
          <w:tab w:val="left" w:pos="709"/>
        </w:tabs>
        <w:spacing w:after="0" w:line="240" w:lineRule="auto"/>
        <w:ind w:left="567" w:right="-284"/>
        <w:rPr>
          <w:rFonts w:ascii="Arial" w:eastAsia="Times New Roman" w:hAnsi="Arial" w:cs="Arial"/>
          <w:lang w:eastAsia="en-GB"/>
        </w:rPr>
      </w:pPr>
    </w:p>
    <w:p w14:paraId="266F3F52" w14:textId="103BA8F6" w:rsidR="00E27BF9" w:rsidRPr="00B239DD" w:rsidRDefault="00C1577B" w:rsidP="006B6EDE">
      <w:pPr>
        <w:pStyle w:val="ListParagraph"/>
        <w:numPr>
          <w:ilvl w:val="0"/>
          <w:numId w:val="18"/>
        </w:numPr>
        <w:tabs>
          <w:tab w:val="left" w:pos="567"/>
        </w:tabs>
        <w:spacing w:after="0" w:line="240" w:lineRule="auto"/>
        <w:ind w:left="993" w:right="-284"/>
        <w:rPr>
          <w:rFonts w:ascii="Arial" w:eastAsia="Times New Roman" w:hAnsi="Arial" w:cs="Arial"/>
          <w:lang w:eastAsia="en-GB"/>
        </w:rPr>
      </w:pPr>
      <w:r w:rsidRPr="006B6EDE">
        <w:rPr>
          <w:rFonts w:ascii="Arial" w:eastAsia="Times New Roman" w:hAnsi="Arial" w:cs="Arial"/>
          <w:b/>
          <w:bCs/>
          <w:lang w:eastAsia="en-GB"/>
        </w:rPr>
        <w:t>Number of new savers with Unify Credit Union in South Ribble</w:t>
      </w:r>
      <w:r w:rsidR="006B6EDE">
        <w:rPr>
          <w:rFonts w:ascii="Arial" w:eastAsia="Times New Roman" w:hAnsi="Arial" w:cs="Arial"/>
          <w:lang w:eastAsia="en-GB"/>
        </w:rPr>
        <w:t xml:space="preserve">: this is a project related indicator and saving numbers only provides one element of the outputs.  </w:t>
      </w:r>
      <w:r w:rsidR="000E333A">
        <w:rPr>
          <w:rFonts w:ascii="Arial" w:eastAsia="Times New Roman" w:hAnsi="Arial" w:cs="Arial"/>
          <w:lang w:eastAsia="en-GB"/>
        </w:rPr>
        <w:t>A</w:t>
      </w:r>
      <w:r w:rsidR="00426388">
        <w:rPr>
          <w:rFonts w:ascii="Arial" w:eastAsia="Times New Roman" w:hAnsi="Arial" w:cs="Arial"/>
          <w:lang w:eastAsia="en-GB"/>
        </w:rPr>
        <w:t xml:space="preserve">n important measure of success is the value of savings and undertaking of loans. To better reflect progress the indicator will be replaced with a measure that indicates </w:t>
      </w:r>
      <w:r w:rsidR="00174D52">
        <w:rPr>
          <w:rFonts w:ascii="Arial" w:eastAsia="Times New Roman" w:hAnsi="Arial" w:cs="Arial"/>
          <w:lang w:eastAsia="en-GB"/>
        </w:rPr>
        <w:t xml:space="preserve">the value of savings from those who have family loans.  </w:t>
      </w:r>
    </w:p>
    <w:p w14:paraId="14DCF027" w14:textId="40D41B61" w:rsidR="00E27BF9" w:rsidRDefault="00C1577B" w:rsidP="006B6EDE">
      <w:pPr>
        <w:pStyle w:val="ListParagraph"/>
        <w:numPr>
          <w:ilvl w:val="0"/>
          <w:numId w:val="18"/>
        </w:numPr>
        <w:tabs>
          <w:tab w:val="left" w:pos="567"/>
        </w:tabs>
        <w:spacing w:after="0" w:line="240" w:lineRule="auto"/>
        <w:ind w:left="993" w:right="-284"/>
        <w:rPr>
          <w:rFonts w:ascii="Arial" w:eastAsia="Times New Roman" w:hAnsi="Arial" w:cs="Arial"/>
          <w:lang w:eastAsia="en-GB"/>
        </w:rPr>
      </w:pPr>
      <w:r w:rsidRPr="006B6EDE">
        <w:rPr>
          <w:rFonts w:ascii="Arial" w:eastAsia="Times New Roman" w:hAnsi="Arial" w:cs="Arial"/>
          <w:b/>
          <w:bCs/>
          <w:lang w:eastAsia="en-GB"/>
        </w:rPr>
        <w:t>The number of people who are prevented from becoming homeless or have had their homelessness relieved</w:t>
      </w:r>
      <w:r w:rsidR="006B6EDE">
        <w:rPr>
          <w:rFonts w:ascii="Arial" w:eastAsia="Times New Roman" w:hAnsi="Arial" w:cs="Arial"/>
          <w:lang w:eastAsia="en-GB"/>
        </w:rPr>
        <w:t>: This indicator has no target and been monitored over the past twelve months.</w:t>
      </w:r>
      <w:r w:rsidR="005A485B">
        <w:rPr>
          <w:rFonts w:ascii="Arial" w:eastAsia="Times New Roman" w:hAnsi="Arial" w:cs="Arial"/>
          <w:lang w:eastAsia="en-GB"/>
        </w:rPr>
        <w:t xml:space="preserve"> The proposal is to replace this indicator with a more specific measure </w:t>
      </w:r>
      <w:r w:rsidR="006B6EDE">
        <w:rPr>
          <w:rFonts w:ascii="Arial" w:eastAsia="Times New Roman" w:hAnsi="Arial" w:cs="Arial"/>
          <w:lang w:eastAsia="en-GB"/>
        </w:rPr>
        <w:t xml:space="preserve">for households in temporary accommodation. </w:t>
      </w:r>
    </w:p>
    <w:p w14:paraId="7B788250" w14:textId="11C825CF" w:rsidR="00D777EE" w:rsidRDefault="00C1577B" w:rsidP="0058013C">
      <w:pPr>
        <w:pStyle w:val="ListParagraph"/>
        <w:numPr>
          <w:ilvl w:val="0"/>
          <w:numId w:val="18"/>
        </w:numPr>
        <w:tabs>
          <w:tab w:val="left" w:pos="567"/>
        </w:tabs>
        <w:spacing w:after="0" w:line="240" w:lineRule="auto"/>
        <w:ind w:left="993" w:right="-284"/>
        <w:rPr>
          <w:rFonts w:ascii="Arial" w:eastAsia="Times New Roman" w:hAnsi="Arial" w:cs="Arial"/>
          <w:lang w:eastAsia="en-GB"/>
        </w:rPr>
      </w:pPr>
      <w:r w:rsidRPr="00801033">
        <w:rPr>
          <w:rFonts w:ascii="Arial" w:eastAsia="Times New Roman" w:hAnsi="Arial" w:cs="Arial"/>
          <w:b/>
          <w:bCs/>
          <w:lang w:eastAsia="en-GB"/>
        </w:rPr>
        <w:t>We will measure the impact of activity to increase social value and build community wealth measured by the total Social Value delivered locally through the Social Value Portal</w:t>
      </w:r>
      <w:r w:rsidR="006B6EDE" w:rsidRPr="00801033">
        <w:rPr>
          <w:rFonts w:ascii="Arial" w:eastAsia="Times New Roman" w:hAnsi="Arial" w:cs="Arial"/>
          <w:lang w:eastAsia="en-GB"/>
        </w:rPr>
        <w:t xml:space="preserve">: The </w:t>
      </w:r>
      <w:r w:rsidR="00801033" w:rsidRPr="00801033">
        <w:rPr>
          <w:rFonts w:ascii="Arial" w:eastAsia="Times New Roman" w:hAnsi="Arial" w:cs="Arial"/>
          <w:lang w:eastAsia="en-GB"/>
        </w:rPr>
        <w:t>indicator is supplemented for the new measure t</w:t>
      </w:r>
      <w:r w:rsidR="00801033">
        <w:rPr>
          <w:rFonts w:ascii="Arial" w:eastAsia="Times New Roman" w:hAnsi="Arial" w:cs="Arial"/>
          <w:lang w:eastAsia="en-GB"/>
        </w:rPr>
        <w:t xml:space="preserve">o </w:t>
      </w:r>
      <w:r w:rsidR="00801033" w:rsidRPr="00801033">
        <w:rPr>
          <w:rFonts w:ascii="Arial" w:eastAsia="Times New Roman" w:hAnsi="Arial" w:cs="Arial"/>
          <w:lang w:eastAsia="en-GB"/>
        </w:rPr>
        <w:t>monitor the percentage social and local economic value added based on a</w:t>
      </w:r>
      <w:r w:rsidR="006B6EDE" w:rsidRPr="00801033">
        <w:rPr>
          <w:rFonts w:ascii="Arial" w:eastAsia="Times New Roman" w:hAnsi="Arial" w:cs="Arial"/>
          <w:lang w:eastAsia="en-GB"/>
        </w:rPr>
        <w:t xml:space="preserve"> 10% return in social value on contracts over £100K. </w:t>
      </w:r>
    </w:p>
    <w:p w14:paraId="712C3253" w14:textId="77777777" w:rsidR="00801033" w:rsidRPr="00801033" w:rsidRDefault="00801033" w:rsidP="00801033">
      <w:pPr>
        <w:pStyle w:val="ListParagraph"/>
        <w:tabs>
          <w:tab w:val="left" w:pos="567"/>
        </w:tabs>
        <w:spacing w:after="0" w:line="240" w:lineRule="auto"/>
        <w:ind w:left="993" w:right="-284"/>
        <w:rPr>
          <w:rFonts w:ascii="Arial" w:eastAsia="Times New Roman" w:hAnsi="Arial" w:cs="Arial"/>
          <w:lang w:eastAsia="en-GB"/>
        </w:rPr>
      </w:pPr>
    </w:p>
    <w:p w14:paraId="4ED90211" w14:textId="54A44BDE" w:rsidR="006B6EDE" w:rsidRPr="006B6EDE" w:rsidRDefault="00C1577B" w:rsidP="006B6EDE">
      <w:pPr>
        <w:pStyle w:val="ListParagraph"/>
        <w:numPr>
          <w:ilvl w:val="0"/>
          <w:numId w:val="8"/>
        </w:numPr>
        <w:tabs>
          <w:tab w:val="left" w:pos="567"/>
        </w:tabs>
        <w:spacing w:after="0" w:line="240" w:lineRule="auto"/>
        <w:ind w:right="-284"/>
        <w:rPr>
          <w:rFonts w:ascii="Arial" w:eastAsia="Times New Roman" w:hAnsi="Arial" w:cs="Arial"/>
          <w:lang w:eastAsia="en-GB"/>
        </w:rPr>
        <w:sectPr w:rsidR="006B6EDE" w:rsidRPr="006B6EDE" w:rsidSect="006B6EDE">
          <w:pgSz w:w="11906" w:h="16838"/>
          <w:pgMar w:top="1276" w:right="1440" w:bottom="1135" w:left="1440" w:header="708" w:footer="708" w:gutter="0"/>
          <w:cols w:space="708"/>
          <w:docGrid w:linePitch="360"/>
        </w:sectPr>
      </w:pPr>
      <w:r>
        <w:rPr>
          <w:rFonts w:ascii="Arial" w:eastAsia="Times New Roman" w:hAnsi="Arial" w:cs="Arial"/>
          <w:lang w:eastAsia="en-GB"/>
        </w:rPr>
        <w:t>A summary of the proposed indicator list for 2022/2023 is included on the following page, setting out the proposed targets</w:t>
      </w:r>
      <w:r w:rsidR="007A50F9">
        <w:rPr>
          <w:rFonts w:ascii="Arial" w:eastAsia="Times New Roman" w:hAnsi="Arial" w:cs="Arial"/>
          <w:lang w:eastAsia="en-GB"/>
        </w:rPr>
        <w:t>.</w:t>
      </w:r>
      <w:r>
        <w:rPr>
          <w:rFonts w:ascii="Arial" w:eastAsia="Times New Roman" w:hAnsi="Arial" w:cs="Arial"/>
          <w:lang w:eastAsia="en-GB"/>
        </w:rPr>
        <w:t xml:space="preserve"> </w:t>
      </w:r>
    </w:p>
    <w:p w14:paraId="76311ED0" w14:textId="395B4720" w:rsidR="00B239DD" w:rsidRPr="00D14F81" w:rsidRDefault="00C1577B" w:rsidP="00CF5645">
      <w:pPr>
        <w:tabs>
          <w:tab w:val="left" w:pos="567"/>
        </w:tabs>
        <w:spacing w:after="120" w:line="240" w:lineRule="auto"/>
        <w:ind w:right="-284"/>
        <w:rPr>
          <w:rFonts w:ascii="Arial" w:eastAsia="Times New Roman" w:hAnsi="Arial" w:cs="Arial"/>
          <w:b/>
          <w:bCs/>
          <w:lang w:eastAsia="en-GB"/>
        </w:rPr>
      </w:pPr>
      <w:r>
        <w:rPr>
          <w:rFonts w:ascii="Arial" w:eastAsia="Times New Roman" w:hAnsi="Arial" w:cs="Arial"/>
          <w:b/>
          <w:bCs/>
          <w:lang w:eastAsia="en-GB"/>
        </w:rPr>
        <w:lastRenderedPageBreak/>
        <w:t xml:space="preserve">Proposed </w:t>
      </w:r>
      <w:r w:rsidRPr="00D14F81">
        <w:rPr>
          <w:rFonts w:ascii="Arial" w:eastAsia="Times New Roman" w:hAnsi="Arial" w:cs="Arial"/>
          <w:b/>
          <w:bCs/>
          <w:lang w:eastAsia="en-GB"/>
        </w:rPr>
        <w:t xml:space="preserve">Indicators </w:t>
      </w:r>
      <w:r>
        <w:rPr>
          <w:rFonts w:ascii="Arial" w:eastAsia="Times New Roman" w:hAnsi="Arial" w:cs="Arial"/>
          <w:b/>
          <w:bCs/>
          <w:lang w:eastAsia="en-GB"/>
        </w:rPr>
        <w:t>and Targets 2022/2023</w:t>
      </w:r>
    </w:p>
    <w:tbl>
      <w:tblPr>
        <w:tblStyle w:val="TableGrid3"/>
        <w:tblW w:w="10627" w:type="dxa"/>
        <w:tblLook w:val="04A0" w:firstRow="1" w:lastRow="0" w:firstColumn="1" w:lastColumn="0" w:noHBand="0" w:noVBand="1"/>
      </w:tblPr>
      <w:tblGrid>
        <w:gridCol w:w="1051"/>
        <w:gridCol w:w="6302"/>
        <w:gridCol w:w="1376"/>
        <w:gridCol w:w="1898"/>
      </w:tblGrid>
      <w:tr w:rsidR="00165072" w14:paraId="4BD60A9D" w14:textId="77777777" w:rsidTr="00AA66B5">
        <w:trPr>
          <w:trHeight w:val="241"/>
        </w:trPr>
        <w:tc>
          <w:tcPr>
            <w:tcW w:w="1051" w:type="dxa"/>
            <w:vAlign w:val="center"/>
          </w:tcPr>
          <w:p w14:paraId="5E5A0E62"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3FE6B7F1" w14:textId="77777777" w:rsidR="002576DD" w:rsidRPr="008707E1" w:rsidRDefault="00C1577B" w:rsidP="006341C5">
            <w:pPr>
              <w:rPr>
                <w:rFonts w:ascii="Arial" w:hAnsi="Arial" w:cs="Arial"/>
                <w:b/>
                <w:bCs/>
              </w:rPr>
            </w:pPr>
            <w:r w:rsidRPr="008707E1">
              <w:rPr>
                <w:rFonts w:ascii="Arial" w:hAnsi="Arial" w:cs="Arial"/>
                <w:b/>
                <w:bCs/>
              </w:rPr>
              <w:t xml:space="preserve">Indicator </w:t>
            </w:r>
          </w:p>
        </w:tc>
        <w:tc>
          <w:tcPr>
            <w:tcW w:w="1376" w:type="dxa"/>
            <w:vAlign w:val="center"/>
          </w:tcPr>
          <w:p w14:paraId="112B7970" w14:textId="77777777" w:rsidR="002576DD" w:rsidRPr="008707E1" w:rsidRDefault="002576DD" w:rsidP="006341C5">
            <w:pPr>
              <w:rPr>
                <w:rFonts w:ascii="Arial" w:hAnsi="Arial" w:cs="Arial"/>
                <w:b/>
                <w:bCs/>
              </w:rPr>
            </w:pPr>
          </w:p>
        </w:tc>
        <w:tc>
          <w:tcPr>
            <w:tcW w:w="1898" w:type="dxa"/>
            <w:vAlign w:val="center"/>
          </w:tcPr>
          <w:p w14:paraId="4BDE6BD8" w14:textId="77777777" w:rsidR="002576DD" w:rsidRPr="008707E1" w:rsidRDefault="00C1577B" w:rsidP="00AA66B5">
            <w:pPr>
              <w:jc w:val="center"/>
              <w:rPr>
                <w:rFonts w:ascii="Arial" w:hAnsi="Arial" w:cs="Arial"/>
                <w:b/>
                <w:bCs/>
              </w:rPr>
            </w:pPr>
            <w:r w:rsidRPr="008707E1">
              <w:rPr>
                <w:rFonts w:ascii="Arial" w:hAnsi="Arial" w:cs="Arial"/>
                <w:b/>
                <w:bCs/>
              </w:rPr>
              <w:t>Target</w:t>
            </w:r>
          </w:p>
        </w:tc>
      </w:tr>
      <w:tr w:rsidR="00165072" w14:paraId="00476403" w14:textId="77777777" w:rsidTr="00AA66B5">
        <w:trPr>
          <w:trHeight w:val="717"/>
        </w:trPr>
        <w:tc>
          <w:tcPr>
            <w:tcW w:w="1051" w:type="dxa"/>
            <w:vMerge w:val="restart"/>
            <w:shd w:val="clear" w:color="auto" w:fill="0070C0"/>
            <w:textDirection w:val="btLr"/>
            <w:vAlign w:val="center"/>
          </w:tcPr>
          <w:p w14:paraId="6D620306" w14:textId="77777777" w:rsidR="002576DD" w:rsidRPr="008707E1" w:rsidRDefault="00C1577B" w:rsidP="006341C5">
            <w:pPr>
              <w:jc w:val="center"/>
              <w:rPr>
                <w:rFonts w:ascii="Arial" w:hAnsi="Arial" w:cs="Arial"/>
                <w:b/>
                <w:bCs/>
                <w:color w:val="FFFFFF" w:themeColor="background1"/>
              </w:rPr>
            </w:pPr>
            <w:r w:rsidRPr="008707E1">
              <w:rPr>
                <w:rFonts w:ascii="Arial" w:hAnsi="Arial" w:cs="Arial"/>
                <w:b/>
                <w:bCs/>
                <w:color w:val="FFFFFF" w:themeColor="background1"/>
              </w:rPr>
              <w:t>Exemplary Council</w:t>
            </w:r>
          </w:p>
        </w:tc>
        <w:tc>
          <w:tcPr>
            <w:tcW w:w="6302" w:type="dxa"/>
            <w:shd w:val="clear" w:color="auto" w:fill="auto"/>
            <w:vAlign w:val="center"/>
          </w:tcPr>
          <w:p w14:paraId="641ADCC9" w14:textId="77777777" w:rsidR="002576DD" w:rsidRPr="008707E1" w:rsidRDefault="00C1577B" w:rsidP="006341C5">
            <w:pPr>
              <w:rPr>
                <w:rFonts w:ascii="Arial" w:hAnsi="Arial" w:cs="Arial"/>
              </w:rPr>
            </w:pPr>
            <w:r w:rsidRPr="008707E1">
              <w:rPr>
                <w:rFonts w:ascii="Arial" w:hAnsi="Arial" w:cs="Arial"/>
              </w:rPr>
              <w:t>Service requests received via self-service channels</w:t>
            </w:r>
          </w:p>
        </w:tc>
        <w:tc>
          <w:tcPr>
            <w:tcW w:w="1376" w:type="dxa"/>
            <w:vAlign w:val="center"/>
          </w:tcPr>
          <w:p w14:paraId="75950287"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708EEA61" w14:textId="77777777" w:rsidR="002576DD" w:rsidRPr="008707E1" w:rsidRDefault="00C1577B" w:rsidP="006341C5">
            <w:pPr>
              <w:jc w:val="center"/>
              <w:rPr>
                <w:rFonts w:ascii="Arial" w:hAnsi="Arial" w:cs="Arial"/>
              </w:rPr>
            </w:pPr>
            <w:r w:rsidRPr="008707E1">
              <w:rPr>
                <w:rFonts w:ascii="Arial" w:hAnsi="Arial" w:cs="Arial"/>
              </w:rPr>
              <w:t>40%</w:t>
            </w:r>
          </w:p>
        </w:tc>
      </w:tr>
      <w:tr w:rsidR="00165072" w14:paraId="7899414A" w14:textId="77777777" w:rsidTr="00AA66B5">
        <w:trPr>
          <w:trHeight w:val="717"/>
        </w:trPr>
        <w:tc>
          <w:tcPr>
            <w:tcW w:w="1051" w:type="dxa"/>
            <w:vMerge/>
            <w:shd w:val="clear" w:color="auto" w:fill="0070C0"/>
            <w:vAlign w:val="center"/>
          </w:tcPr>
          <w:p w14:paraId="4DD48415" w14:textId="77777777" w:rsidR="002576DD" w:rsidRPr="008707E1" w:rsidRDefault="002576DD" w:rsidP="006341C5">
            <w:pPr>
              <w:jc w:val="center"/>
              <w:rPr>
                <w:rFonts w:ascii="Arial" w:hAnsi="Arial" w:cs="Arial"/>
                <w:b/>
                <w:bCs/>
                <w:color w:val="FFFFFF" w:themeColor="background1"/>
              </w:rPr>
            </w:pPr>
          </w:p>
        </w:tc>
        <w:tc>
          <w:tcPr>
            <w:tcW w:w="6302" w:type="dxa"/>
            <w:shd w:val="clear" w:color="auto" w:fill="auto"/>
            <w:vAlign w:val="center"/>
          </w:tcPr>
          <w:p w14:paraId="6CDBEDEC" w14:textId="77777777" w:rsidR="002576DD" w:rsidRPr="008707E1" w:rsidRDefault="00C1577B" w:rsidP="006341C5">
            <w:pPr>
              <w:rPr>
                <w:rFonts w:ascii="Arial" w:hAnsi="Arial" w:cs="Arial"/>
              </w:rPr>
            </w:pPr>
            <w:r w:rsidRPr="008707E1">
              <w:rPr>
                <w:rFonts w:ascii="Arial" w:hAnsi="Arial" w:cs="Arial"/>
              </w:rPr>
              <w:t>Percentage of calls to Gateway/Call Centre answered within 90 seconds</w:t>
            </w:r>
          </w:p>
        </w:tc>
        <w:tc>
          <w:tcPr>
            <w:tcW w:w="1376" w:type="dxa"/>
            <w:vAlign w:val="center"/>
          </w:tcPr>
          <w:p w14:paraId="4C436C39"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519B995A" w14:textId="77777777" w:rsidR="002576DD" w:rsidRPr="008707E1" w:rsidRDefault="00C1577B" w:rsidP="006341C5">
            <w:pPr>
              <w:jc w:val="center"/>
              <w:rPr>
                <w:rFonts w:ascii="Arial" w:hAnsi="Arial" w:cs="Arial"/>
              </w:rPr>
            </w:pPr>
            <w:r w:rsidRPr="008707E1">
              <w:rPr>
                <w:rFonts w:ascii="Arial" w:hAnsi="Arial" w:cs="Arial"/>
              </w:rPr>
              <w:t>40%</w:t>
            </w:r>
          </w:p>
        </w:tc>
      </w:tr>
      <w:tr w:rsidR="00165072" w14:paraId="3236AFE1" w14:textId="77777777" w:rsidTr="00AA66B5">
        <w:trPr>
          <w:trHeight w:val="717"/>
        </w:trPr>
        <w:tc>
          <w:tcPr>
            <w:tcW w:w="1051" w:type="dxa"/>
            <w:vMerge/>
            <w:shd w:val="clear" w:color="auto" w:fill="0070C0"/>
            <w:vAlign w:val="center"/>
          </w:tcPr>
          <w:p w14:paraId="2A6AAADF" w14:textId="77777777" w:rsidR="002576DD" w:rsidRPr="008707E1" w:rsidRDefault="002576DD" w:rsidP="006341C5">
            <w:pPr>
              <w:jc w:val="center"/>
              <w:rPr>
                <w:rFonts w:ascii="Arial" w:hAnsi="Arial" w:cs="Arial"/>
                <w:b/>
                <w:bCs/>
                <w:color w:val="FFFFFF" w:themeColor="background1"/>
              </w:rPr>
            </w:pPr>
          </w:p>
        </w:tc>
        <w:tc>
          <w:tcPr>
            <w:tcW w:w="6302" w:type="dxa"/>
            <w:shd w:val="clear" w:color="auto" w:fill="auto"/>
            <w:vAlign w:val="center"/>
          </w:tcPr>
          <w:p w14:paraId="5929F192" w14:textId="77777777" w:rsidR="002576DD" w:rsidRPr="008707E1" w:rsidRDefault="00C1577B" w:rsidP="006341C5">
            <w:pPr>
              <w:rPr>
                <w:rFonts w:ascii="Arial" w:hAnsi="Arial" w:cs="Arial"/>
              </w:rPr>
            </w:pPr>
            <w:r w:rsidRPr="008707E1">
              <w:rPr>
                <w:rFonts w:ascii="Arial" w:hAnsi="Arial" w:cs="Arial"/>
              </w:rPr>
              <w:t>Customers satisfied with the service they receive from the council</w:t>
            </w:r>
          </w:p>
        </w:tc>
        <w:tc>
          <w:tcPr>
            <w:tcW w:w="1376" w:type="dxa"/>
            <w:vAlign w:val="center"/>
          </w:tcPr>
          <w:p w14:paraId="39254F99"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676B6716" w14:textId="77777777" w:rsidR="002576DD" w:rsidRPr="008707E1" w:rsidRDefault="00C1577B" w:rsidP="006341C5">
            <w:pPr>
              <w:jc w:val="center"/>
              <w:rPr>
                <w:rFonts w:ascii="Arial" w:hAnsi="Arial" w:cs="Arial"/>
              </w:rPr>
            </w:pPr>
            <w:r w:rsidRPr="008707E1">
              <w:rPr>
                <w:rFonts w:ascii="Arial" w:hAnsi="Arial" w:cs="Arial"/>
              </w:rPr>
              <w:t>80%</w:t>
            </w:r>
          </w:p>
        </w:tc>
      </w:tr>
      <w:tr w:rsidR="00165072" w14:paraId="010A0021" w14:textId="77777777" w:rsidTr="00AA66B5">
        <w:trPr>
          <w:trHeight w:val="717"/>
        </w:trPr>
        <w:tc>
          <w:tcPr>
            <w:tcW w:w="1051" w:type="dxa"/>
            <w:vMerge/>
            <w:shd w:val="clear" w:color="auto" w:fill="0070C0"/>
            <w:vAlign w:val="center"/>
          </w:tcPr>
          <w:p w14:paraId="77062B65"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42BBA7AB" w14:textId="77777777" w:rsidR="002576DD" w:rsidRPr="008707E1" w:rsidRDefault="00C1577B" w:rsidP="006341C5">
            <w:pPr>
              <w:rPr>
                <w:rFonts w:ascii="Arial" w:hAnsi="Arial" w:cs="Arial"/>
              </w:rPr>
            </w:pPr>
            <w:r w:rsidRPr="008707E1">
              <w:rPr>
                <w:rFonts w:ascii="Arial" w:hAnsi="Arial" w:cs="Arial"/>
              </w:rPr>
              <w:t>The percentage of house</w:t>
            </w:r>
          </w:p>
          <w:p w14:paraId="341C2D34" w14:textId="77777777" w:rsidR="002576DD" w:rsidRPr="008707E1" w:rsidRDefault="00C1577B" w:rsidP="006341C5">
            <w:pPr>
              <w:rPr>
                <w:rFonts w:ascii="Arial" w:hAnsi="Arial" w:cs="Arial"/>
              </w:rPr>
            </w:pPr>
            <w:r w:rsidRPr="008707E1">
              <w:rPr>
                <w:rFonts w:ascii="Arial" w:hAnsi="Arial" w:cs="Arial"/>
              </w:rPr>
              <w:t>holds living in fuel poverty will be better than the North West average</w:t>
            </w:r>
          </w:p>
        </w:tc>
        <w:tc>
          <w:tcPr>
            <w:tcW w:w="1376" w:type="dxa"/>
            <w:vAlign w:val="center"/>
          </w:tcPr>
          <w:p w14:paraId="37FEF4D0" w14:textId="77777777" w:rsidR="002576DD" w:rsidRPr="008707E1" w:rsidRDefault="00C1577B" w:rsidP="006341C5">
            <w:pPr>
              <w:jc w:val="center"/>
              <w:rPr>
                <w:rFonts w:ascii="Arial" w:hAnsi="Arial" w:cs="Arial"/>
              </w:rPr>
            </w:pPr>
            <w:r w:rsidRPr="008707E1">
              <w:rPr>
                <w:rFonts w:ascii="Arial" w:hAnsi="Arial" w:cs="Arial"/>
              </w:rPr>
              <w:t>Annual</w:t>
            </w:r>
          </w:p>
        </w:tc>
        <w:tc>
          <w:tcPr>
            <w:tcW w:w="1898" w:type="dxa"/>
            <w:vAlign w:val="center"/>
          </w:tcPr>
          <w:p w14:paraId="4B02AFFF" w14:textId="70200D17" w:rsidR="002576DD" w:rsidRPr="008707E1" w:rsidRDefault="00C1577B" w:rsidP="006341C5">
            <w:pPr>
              <w:jc w:val="center"/>
              <w:rPr>
                <w:rFonts w:ascii="Arial" w:hAnsi="Arial" w:cs="Arial"/>
              </w:rPr>
            </w:pPr>
            <w:r w:rsidRPr="008707E1">
              <w:rPr>
                <w:rFonts w:ascii="Arial" w:hAnsi="Arial" w:cs="Arial"/>
              </w:rPr>
              <w:t>NW Av</w:t>
            </w:r>
            <w:r>
              <w:rPr>
                <w:rFonts w:ascii="Arial" w:hAnsi="Arial" w:cs="Arial"/>
              </w:rPr>
              <w:t>erage</w:t>
            </w:r>
          </w:p>
        </w:tc>
      </w:tr>
      <w:tr w:rsidR="00165072" w14:paraId="1698C3D8" w14:textId="77777777" w:rsidTr="00EA00A2">
        <w:trPr>
          <w:trHeight w:val="478"/>
        </w:trPr>
        <w:tc>
          <w:tcPr>
            <w:tcW w:w="1051" w:type="dxa"/>
            <w:vMerge w:val="restart"/>
            <w:shd w:val="clear" w:color="auto" w:fill="C00000"/>
            <w:textDirection w:val="btLr"/>
            <w:vAlign w:val="center"/>
          </w:tcPr>
          <w:p w14:paraId="77B39474" w14:textId="77777777" w:rsidR="002576DD" w:rsidRPr="008707E1" w:rsidRDefault="00C1577B" w:rsidP="006341C5">
            <w:pPr>
              <w:jc w:val="center"/>
              <w:rPr>
                <w:rFonts w:ascii="Arial" w:hAnsi="Arial" w:cs="Arial"/>
                <w:b/>
                <w:bCs/>
                <w:color w:val="FFFFFF" w:themeColor="background1"/>
              </w:rPr>
            </w:pPr>
            <w:r w:rsidRPr="008707E1">
              <w:rPr>
                <w:rFonts w:ascii="Arial" w:hAnsi="Arial" w:cs="Arial"/>
                <w:b/>
                <w:bCs/>
                <w:color w:val="FFFFFF" w:themeColor="background1"/>
              </w:rPr>
              <w:t>Thriving Communities</w:t>
            </w:r>
          </w:p>
        </w:tc>
        <w:tc>
          <w:tcPr>
            <w:tcW w:w="6302" w:type="dxa"/>
            <w:vAlign w:val="center"/>
          </w:tcPr>
          <w:p w14:paraId="3F531543" w14:textId="77777777" w:rsidR="002576DD" w:rsidRPr="008707E1" w:rsidRDefault="00C1577B" w:rsidP="00EA00A2">
            <w:pPr>
              <w:rPr>
                <w:rFonts w:ascii="Arial" w:hAnsi="Arial" w:cs="Arial"/>
              </w:rPr>
            </w:pPr>
            <w:r w:rsidRPr="008707E1">
              <w:rPr>
                <w:rFonts w:ascii="Arial" w:hAnsi="Arial" w:cs="Arial"/>
              </w:rPr>
              <w:t>Number of residents participating in activities delivered by the Council</w:t>
            </w:r>
          </w:p>
        </w:tc>
        <w:tc>
          <w:tcPr>
            <w:tcW w:w="1376" w:type="dxa"/>
            <w:vAlign w:val="center"/>
          </w:tcPr>
          <w:p w14:paraId="716378BD"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101BDCDB" w14:textId="77777777" w:rsidR="002576DD" w:rsidRPr="008707E1" w:rsidRDefault="00C1577B" w:rsidP="006341C5">
            <w:pPr>
              <w:jc w:val="center"/>
              <w:rPr>
                <w:rFonts w:ascii="Arial" w:hAnsi="Arial" w:cs="Arial"/>
              </w:rPr>
            </w:pPr>
            <w:r w:rsidRPr="008707E1">
              <w:rPr>
                <w:rFonts w:ascii="Arial" w:hAnsi="Arial" w:cs="Arial"/>
              </w:rPr>
              <w:t>2000</w:t>
            </w:r>
          </w:p>
        </w:tc>
      </w:tr>
      <w:tr w:rsidR="00165072" w14:paraId="3BBD1538" w14:textId="77777777" w:rsidTr="00EA00A2">
        <w:trPr>
          <w:trHeight w:val="478"/>
        </w:trPr>
        <w:tc>
          <w:tcPr>
            <w:tcW w:w="1051" w:type="dxa"/>
            <w:vMerge/>
            <w:shd w:val="clear" w:color="auto" w:fill="C00000"/>
            <w:textDirection w:val="btLr"/>
            <w:vAlign w:val="center"/>
          </w:tcPr>
          <w:p w14:paraId="7D9DE3FF"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2D40A61F" w14:textId="77777777" w:rsidR="002576DD" w:rsidRPr="008707E1" w:rsidRDefault="00C1577B" w:rsidP="00EA00A2">
            <w:pPr>
              <w:rPr>
                <w:rFonts w:ascii="Arial" w:hAnsi="Arial" w:cs="Arial"/>
              </w:rPr>
            </w:pPr>
            <w:r w:rsidRPr="008707E1">
              <w:rPr>
                <w:rFonts w:ascii="Arial" w:hAnsi="Arial" w:cs="Arial"/>
              </w:rPr>
              <w:t xml:space="preserve">Value of savings for Credit Union members with Family Loans </w:t>
            </w:r>
          </w:p>
        </w:tc>
        <w:tc>
          <w:tcPr>
            <w:tcW w:w="1376" w:type="dxa"/>
            <w:vAlign w:val="center"/>
          </w:tcPr>
          <w:p w14:paraId="2431D01A"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26092AF2" w14:textId="77777777" w:rsidR="002576DD" w:rsidRPr="008707E1" w:rsidRDefault="00C1577B" w:rsidP="006341C5">
            <w:pPr>
              <w:jc w:val="center"/>
              <w:rPr>
                <w:rFonts w:ascii="Arial" w:hAnsi="Arial" w:cs="Arial"/>
              </w:rPr>
            </w:pPr>
            <w:r w:rsidRPr="008707E1">
              <w:rPr>
                <w:rFonts w:ascii="Arial" w:hAnsi="Arial" w:cs="Arial"/>
              </w:rPr>
              <w:t>£7,500</w:t>
            </w:r>
          </w:p>
        </w:tc>
      </w:tr>
      <w:tr w:rsidR="00165072" w14:paraId="742CDD62" w14:textId="77777777" w:rsidTr="00EA00A2">
        <w:trPr>
          <w:trHeight w:val="478"/>
        </w:trPr>
        <w:tc>
          <w:tcPr>
            <w:tcW w:w="1051" w:type="dxa"/>
            <w:vMerge/>
            <w:shd w:val="clear" w:color="auto" w:fill="C00000"/>
            <w:vAlign w:val="center"/>
          </w:tcPr>
          <w:p w14:paraId="5FE3DDAF"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43BC6255" w14:textId="77777777" w:rsidR="002576DD" w:rsidRPr="008707E1" w:rsidRDefault="00C1577B" w:rsidP="00EA00A2">
            <w:pPr>
              <w:rPr>
                <w:rFonts w:ascii="Arial" w:hAnsi="Arial" w:cs="Arial"/>
              </w:rPr>
            </w:pPr>
            <w:r w:rsidRPr="008707E1">
              <w:rPr>
                <w:rFonts w:ascii="Arial" w:hAnsi="Arial" w:cs="Arial"/>
              </w:rPr>
              <w:t xml:space="preserve">Number of people referred to social prescribing service </w:t>
            </w:r>
          </w:p>
        </w:tc>
        <w:tc>
          <w:tcPr>
            <w:tcW w:w="1376" w:type="dxa"/>
            <w:vAlign w:val="center"/>
          </w:tcPr>
          <w:p w14:paraId="2D1535F7"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21C40B77" w14:textId="77777777" w:rsidR="002576DD" w:rsidRPr="008707E1" w:rsidRDefault="00C1577B" w:rsidP="006341C5">
            <w:pPr>
              <w:jc w:val="center"/>
              <w:rPr>
                <w:rFonts w:ascii="Arial" w:hAnsi="Arial" w:cs="Arial"/>
              </w:rPr>
            </w:pPr>
            <w:r w:rsidRPr="008707E1">
              <w:rPr>
                <w:rFonts w:ascii="Arial" w:hAnsi="Arial" w:cs="Arial"/>
              </w:rPr>
              <w:t>Baseline</w:t>
            </w:r>
          </w:p>
        </w:tc>
      </w:tr>
      <w:tr w:rsidR="00165072" w14:paraId="491FF52F" w14:textId="77777777" w:rsidTr="00EA00A2">
        <w:trPr>
          <w:trHeight w:val="478"/>
        </w:trPr>
        <w:tc>
          <w:tcPr>
            <w:tcW w:w="1051" w:type="dxa"/>
            <w:vMerge/>
            <w:shd w:val="clear" w:color="auto" w:fill="C00000"/>
            <w:vAlign w:val="center"/>
          </w:tcPr>
          <w:p w14:paraId="783600E5"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4ACD3A9D" w14:textId="77777777" w:rsidR="002576DD" w:rsidRPr="008707E1" w:rsidRDefault="00C1577B" w:rsidP="00EA00A2">
            <w:pPr>
              <w:rPr>
                <w:rFonts w:ascii="Arial" w:hAnsi="Arial" w:cs="Arial"/>
              </w:rPr>
            </w:pPr>
            <w:r w:rsidRPr="008707E1">
              <w:rPr>
                <w:rFonts w:ascii="Arial" w:hAnsi="Arial" w:cs="Arial"/>
              </w:rPr>
              <w:t xml:space="preserve">The number of individuals who complete a health check (screening) </w:t>
            </w:r>
          </w:p>
        </w:tc>
        <w:tc>
          <w:tcPr>
            <w:tcW w:w="1376" w:type="dxa"/>
            <w:vAlign w:val="center"/>
          </w:tcPr>
          <w:p w14:paraId="3E4E88C1"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65E12748" w14:textId="77777777" w:rsidR="002576DD" w:rsidRPr="008707E1" w:rsidRDefault="00C1577B" w:rsidP="006341C5">
            <w:pPr>
              <w:jc w:val="center"/>
              <w:rPr>
                <w:rFonts w:ascii="Arial" w:hAnsi="Arial" w:cs="Arial"/>
              </w:rPr>
            </w:pPr>
            <w:r w:rsidRPr="008707E1">
              <w:rPr>
                <w:rFonts w:ascii="Arial" w:hAnsi="Arial" w:cs="Arial"/>
              </w:rPr>
              <w:t>27</w:t>
            </w:r>
          </w:p>
        </w:tc>
      </w:tr>
      <w:tr w:rsidR="00165072" w14:paraId="0CF6A6E0" w14:textId="77777777" w:rsidTr="00EA00A2">
        <w:trPr>
          <w:trHeight w:val="478"/>
        </w:trPr>
        <w:tc>
          <w:tcPr>
            <w:tcW w:w="1051" w:type="dxa"/>
            <w:vMerge/>
            <w:shd w:val="clear" w:color="auto" w:fill="C00000"/>
            <w:vAlign w:val="center"/>
          </w:tcPr>
          <w:p w14:paraId="6A0DDF51"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313D1F10" w14:textId="77777777" w:rsidR="002576DD" w:rsidRPr="008707E1" w:rsidRDefault="00C1577B" w:rsidP="00EA00A2">
            <w:pPr>
              <w:rPr>
                <w:rFonts w:ascii="Arial" w:hAnsi="Arial" w:cs="Arial"/>
              </w:rPr>
            </w:pPr>
            <w:r w:rsidRPr="008707E1">
              <w:rPr>
                <w:rFonts w:ascii="Arial" w:hAnsi="Arial" w:cs="Arial"/>
              </w:rPr>
              <w:t xml:space="preserve">Number completing basic digital skills training </w:t>
            </w:r>
          </w:p>
        </w:tc>
        <w:tc>
          <w:tcPr>
            <w:tcW w:w="1376" w:type="dxa"/>
            <w:vAlign w:val="center"/>
          </w:tcPr>
          <w:p w14:paraId="10DD6D3A"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19B3F754" w14:textId="77777777" w:rsidR="002576DD" w:rsidRPr="008707E1" w:rsidRDefault="00C1577B" w:rsidP="006341C5">
            <w:pPr>
              <w:jc w:val="center"/>
              <w:rPr>
                <w:rFonts w:ascii="Arial" w:hAnsi="Arial" w:cs="Arial"/>
              </w:rPr>
            </w:pPr>
            <w:r w:rsidRPr="008707E1">
              <w:rPr>
                <w:rFonts w:ascii="Arial" w:hAnsi="Arial" w:cs="Arial"/>
              </w:rPr>
              <w:t>75</w:t>
            </w:r>
          </w:p>
        </w:tc>
      </w:tr>
      <w:tr w:rsidR="00165072" w14:paraId="17FF4225" w14:textId="77777777" w:rsidTr="00AA66B5">
        <w:trPr>
          <w:trHeight w:val="478"/>
        </w:trPr>
        <w:tc>
          <w:tcPr>
            <w:tcW w:w="1051" w:type="dxa"/>
            <w:vMerge w:val="restart"/>
            <w:shd w:val="clear" w:color="auto" w:fill="92D050"/>
            <w:textDirection w:val="btLr"/>
            <w:vAlign w:val="center"/>
          </w:tcPr>
          <w:p w14:paraId="6D6C8E81" w14:textId="77777777" w:rsidR="002576DD" w:rsidRPr="008707E1" w:rsidRDefault="00C1577B" w:rsidP="006341C5">
            <w:pPr>
              <w:jc w:val="center"/>
              <w:rPr>
                <w:rFonts w:ascii="Arial" w:hAnsi="Arial" w:cs="Arial"/>
                <w:b/>
                <w:bCs/>
                <w:color w:val="FFFFFF" w:themeColor="background1"/>
              </w:rPr>
            </w:pPr>
            <w:r w:rsidRPr="008707E1">
              <w:rPr>
                <w:rFonts w:ascii="Arial" w:hAnsi="Arial" w:cs="Arial"/>
                <w:b/>
                <w:bCs/>
                <w:color w:val="FFFFFF" w:themeColor="background1"/>
              </w:rPr>
              <w:t>Homes</w:t>
            </w:r>
          </w:p>
        </w:tc>
        <w:tc>
          <w:tcPr>
            <w:tcW w:w="6302" w:type="dxa"/>
            <w:vAlign w:val="center"/>
          </w:tcPr>
          <w:p w14:paraId="78A3CE5D" w14:textId="77777777" w:rsidR="002576DD" w:rsidRPr="008707E1" w:rsidRDefault="00C1577B" w:rsidP="006341C5">
            <w:pPr>
              <w:rPr>
                <w:rFonts w:ascii="Arial" w:hAnsi="Arial" w:cs="Arial"/>
              </w:rPr>
            </w:pPr>
            <w:r w:rsidRPr="008707E1">
              <w:rPr>
                <w:rFonts w:ascii="Arial" w:hAnsi="Arial" w:cs="Arial"/>
              </w:rPr>
              <w:t>The number of wellbeing sessions delivered by the Council</w:t>
            </w:r>
          </w:p>
        </w:tc>
        <w:tc>
          <w:tcPr>
            <w:tcW w:w="1376" w:type="dxa"/>
            <w:vAlign w:val="center"/>
          </w:tcPr>
          <w:p w14:paraId="3F30CE61"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4E6A3E2C" w14:textId="77777777" w:rsidR="002576DD" w:rsidRPr="008707E1" w:rsidRDefault="00C1577B" w:rsidP="006341C5">
            <w:pPr>
              <w:jc w:val="center"/>
              <w:rPr>
                <w:rFonts w:ascii="Arial" w:hAnsi="Arial" w:cs="Arial"/>
              </w:rPr>
            </w:pPr>
            <w:r w:rsidRPr="008707E1">
              <w:rPr>
                <w:rFonts w:ascii="Arial" w:hAnsi="Arial" w:cs="Arial"/>
              </w:rPr>
              <w:t>695</w:t>
            </w:r>
          </w:p>
        </w:tc>
      </w:tr>
      <w:tr w:rsidR="00165072" w14:paraId="1BA29442" w14:textId="77777777" w:rsidTr="00AA66B5">
        <w:trPr>
          <w:trHeight w:val="478"/>
        </w:trPr>
        <w:tc>
          <w:tcPr>
            <w:tcW w:w="1051" w:type="dxa"/>
            <w:vMerge/>
            <w:shd w:val="clear" w:color="auto" w:fill="92D050"/>
            <w:vAlign w:val="center"/>
          </w:tcPr>
          <w:p w14:paraId="369946C8"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313D291E" w14:textId="77777777" w:rsidR="002576DD" w:rsidRPr="008707E1" w:rsidRDefault="00C1577B" w:rsidP="006341C5">
            <w:pPr>
              <w:rPr>
                <w:rFonts w:ascii="Arial" w:hAnsi="Arial" w:cs="Arial"/>
              </w:rPr>
            </w:pPr>
            <w:r w:rsidRPr="008707E1">
              <w:rPr>
                <w:rFonts w:ascii="Arial" w:hAnsi="Arial" w:cs="Arial"/>
              </w:rPr>
              <w:t>Trees planted in the borough this year</w:t>
            </w:r>
          </w:p>
        </w:tc>
        <w:tc>
          <w:tcPr>
            <w:tcW w:w="1376" w:type="dxa"/>
            <w:vAlign w:val="center"/>
          </w:tcPr>
          <w:p w14:paraId="125F4229" w14:textId="77777777" w:rsidR="002576DD" w:rsidRPr="008707E1" w:rsidRDefault="00C1577B" w:rsidP="006341C5">
            <w:pPr>
              <w:jc w:val="center"/>
              <w:rPr>
                <w:rFonts w:ascii="Arial" w:hAnsi="Arial" w:cs="Arial"/>
              </w:rPr>
            </w:pPr>
            <w:r w:rsidRPr="008707E1">
              <w:rPr>
                <w:rFonts w:ascii="Arial" w:hAnsi="Arial" w:cs="Arial"/>
              </w:rPr>
              <w:t>Annual</w:t>
            </w:r>
          </w:p>
        </w:tc>
        <w:tc>
          <w:tcPr>
            <w:tcW w:w="1898" w:type="dxa"/>
            <w:vAlign w:val="center"/>
          </w:tcPr>
          <w:p w14:paraId="6B79E5B3" w14:textId="77777777" w:rsidR="002576DD" w:rsidRPr="008707E1" w:rsidRDefault="00C1577B" w:rsidP="006341C5">
            <w:pPr>
              <w:jc w:val="center"/>
              <w:rPr>
                <w:rFonts w:ascii="Arial" w:hAnsi="Arial" w:cs="Arial"/>
              </w:rPr>
            </w:pPr>
            <w:r w:rsidRPr="008707E1">
              <w:rPr>
                <w:rFonts w:ascii="Arial" w:hAnsi="Arial" w:cs="Arial"/>
              </w:rPr>
              <w:t>27,000</w:t>
            </w:r>
          </w:p>
        </w:tc>
      </w:tr>
      <w:tr w:rsidR="00165072" w14:paraId="00CED204" w14:textId="77777777" w:rsidTr="00AA66B5">
        <w:trPr>
          <w:trHeight w:val="478"/>
        </w:trPr>
        <w:tc>
          <w:tcPr>
            <w:tcW w:w="1051" w:type="dxa"/>
            <w:vMerge/>
            <w:shd w:val="clear" w:color="auto" w:fill="92D050"/>
            <w:vAlign w:val="center"/>
          </w:tcPr>
          <w:p w14:paraId="471E63C5"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73E65474" w14:textId="77777777" w:rsidR="002576DD" w:rsidRPr="008707E1" w:rsidRDefault="00C1577B" w:rsidP="006341C5">
            <w:pPr>
              <w:rPr>
                <w:rFonts w:ascii="Arial" w:hAnsi="Arial" w:cs="Arial"/>
              </w:rPr>
            </w:pPr>
            <w:r w:rsidRPr="008707E1">
              <w:rPr>
                <w:rFonts w:ascii="Arial" w:hAnsi="Arial" w:cs="Arial"/>
              </w:rPr>
              <w:t xml:space="preserve">Number of households in temporary accommodation at the end of the quarter  </w:t>
            </w:r>
          </w:p>
        </w:tc>
        <w:tc>
          <w:tcPr>
            <w:tcW w:w="1376" w:type="dxa"/>
            <w:vAlign w:val="center"/>
          </w:tcPr>
          <w:p w14:paraId="6642E8D0"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2FEA6B60" w14:textId="77777777" w:rsidR="002576DD" w:rsidRPr="008707E1" w:rsidRDefault="00C1577B" w:rsidP="006341C5">
            <w:pPr>
              <w:jc w:val="center"/>
              <w:rPr>
                <w:rFonts w:ascii="Arial" w:hAnsi="Arial" w:cs="Arial"/>
              </w:rPr>
            </w:pPr>
            <w:r w:rsidRPr="008707E1">
              <w:rPr>
                <w:rFonts w:ascii="Arial" w:hAnsi="Arial" w:cs="Arial"/>
              </w:rPr>
              <w:t>44</w:t>
            </w:r>
          </w:p>
        </w:tc>
      </w:tr>
      <w:tr w:rsidR="00165072" w14:paraId="37C94B83" w14:textId="77777777" w:rsidTr="00AA66B5">
        <w:trPr>
          <w:trHeight w:val="478"/>
        </w:trPr>
        <w:tc>
          <w:tcPr>
            <w:tcW w:w="1051" w:type="dxa"/>
            <w:vMerge/>
            <w:shd w:val="clear" w:color="auto" w:fill="92D050"/>
            <w:vAlign w:val="center"/>
          </w:tcPr>
          <w:p w14:paraId="195B87B9"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67727463" w14:textId="77777777" w:rsidR="002576DD" w:rsidRPr="008707E1" w:rsidRDefault="00C1577B" w:rsidP="006341C5">
            <w:pPr>
              <w:rPr>
                <w:rFonts w:ascii="Arial" w:hAnsi="Arial" w:cs="Arial"/>
              </w:rPr>
            </w:pPr>
            <w:r w:rsidRPr="008707E1">
              <w:rPr>
                <w:rFonts w:ascii="Arial" w:hAnsi="Arial" w:cs="Arial"/>
              </w:rPr>
              <w:t xml:space="preserve">Improvements to parks and open spaces </w:t>
            </w:r>
          </w:p>
        </w:tc>
        <w:tc>
          <w:tcPr>
            <w:tcW w:w="1376" w:type="dxa"/>
            <w:vAlign w:val="center"/>
          </w:tcPr>
          <w:p w14:paraId="2CE7D770"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5540C132" w14:textId="77777777" w:rsidR="002576DD" w:rsidRPr="008707E1" w:rsidRDefault="00C1577B" w:rsidP="006341C5">
            <w:pPr>
              <w:jc w:val="center"/>
              <w:rPr>
                <w:rFonts w:ascii="Arial" w:hAnsi="Arial" w:cs="Arial"/>
              </w:rPr>
            </w:pPr>
            <w:r w:rsidRPr="008707E1">
              <w:rPr>
                <w:rFonts w:ascii="Arial" w:hAnsi="Arial" w:cs="Arial"/>
              </w:rPr>
              <w:t>TBC</w:t>
            </w:r>
          </w:p>
        </w:tc>
      </w:tr>
      <w:tr w:rsidR="00165072" w14:paraId="1262DA6C" w14:textId="77777777" w:rsidTr="00AA66B5">
        <w:trPr>
          <w:trHeight w:val="478"/>
        </w:trPr>
        <w:tc>
          <w:tcPr>
            <w:tcW w:w="1051" w:type="dxa"/>
            <w:vMerge/>
            <w:shd w:val="clear" w:color="auto" w:fill="92D050"/>
            <w:vAlign w:val="center"/>
          </w:tcPr>
          <w:p w14:paraId="4062C12C"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279993FF" w14:textId="77777777" w:rsidR="002576DD" w:rsidRPr="008707E1" w:rsidRDefault="00C1577B" w:rsidP="006341C5">
            <w:pPr>
              <w:rPr>
                <w:rFonts w:ascii="Arial" w:hAnsi="Arial" w:cs="Arial"/>
              </w:rPr>
            </w:pPr>
            <w:r w:rsidRPr="008707E1">
              <w:rPr>
                <w:rFonts w:ascii="Arial" w:hAnsi="Arial" w:cs="Arial"/>
              </w:rPr>
              <w:t xml:space="preserve">Number of Affordable Homes Delivered </w:t>
            </w:r>
          </w:p>
        </w:tc>
        <w:tc>
          <w:tcPr>
            <w:tcW w:w="1376" w:type="dxa"/>
            <w:vAlign w:val="center"/>
          </w:tcPr>
          <w:p w14:paraId="49CF5D67" w14:textId="77777777" w:rsidR="002576DD" w:rsidRPr="008707E1" w:rsidRDefault="00C1577B" w:rsidP="006341C5">
            <w:pPr>
              <w:jc w:val="center"/>
              <w:rPr>
                <w:rFonts w:ascii="Arial" w:hAnsi="Arial" w:cs="Arial"/>
              </w:rPr>
            </w:pPr>
            <w:r w:rsidRPr="008707E1">
              <w:rPr>
                <w:rFonts w:ascii="Arial" w:hAnsi="Arial" w:cs="Arial"/>
              </w:rPr>
              <w:t>Annual</w:t>
            </w:r>
          </w:p>
        </w:tc>
        <w:tc>
          <w:tcPr>
            <w:tcW w:w="1898" w:type="dxa"/>
            <w:vAlign w:val="center"/>
          </w:tcPr>
          <w:p w14:paraId="333F0200" w14:textId="77777777" w:rsidR="002576DD" w:rsidRPr="008707E1" w:rsidRDefault="00C1577B" w:rsidP="006341C5">
            <w:pPr>
              <w:jc w:val="center"/>
              <w:rPr>
                <w:rFonts w:ascii="Arial" w:hAnsi="Arial" w:cs="Arial"/>
              </w:rPr>
            </w:pPr>
            <w:r w:rsidRPr="008707E1">
              <w:rPr>
                <w:rFonts w:ascii="Arial" w:hAnsi="Arial" w:cs="Arial"/>
              </w:rPr>
              <w:t>80</w:t>
            </w:r>
          </w:p>
        </w:tc>
      </w:tr>
      <w:tr w:rsidR="00165072" w14:paraId="57959E68" w14:textId="77777777" w:rsidTr="00EA00A2">
        <w:trPr>
          <w:trHeight w:val="482"/>
        </w:trPr>
        <w:tc>
          <w:tcPr>
            <w:tcW w:w="1051" w:type="dxa"/>
            <w:vMerge w:val="restart"/>
            <w:shd w:val="clear" w:color="auto" w:fill="7030A0"/>
            <w:textDirection w:val="btLr"/>
            <w:vAlign w:val="center"/>
          </w:tcPr>
          <w:p w14:paraId="75622AE3" w14:textId="77777777" w:rsidR="002576DD" w:rsidRPr="008707E1" w:rsidRDefault="00C1577B" w:rsidP="006341C5">
            <w:pPr>
              <w:jc w:val="center"/>
              <w:rPr>
                <w:rFonts w:ascii="Arial" w:hAnsi="Arial" w:cs="Arial"/>
                <w:b/>
                <w:bCs/>
                <w:color w:val="FFFFFF" w:themeColor="background1"/>
              </w:rPr>
            </w:pPr>
            <w:r w:rsidRPr="008707E1">
              <w:rPr>
                <w:rFonts w:ascii="Arial" w:hAnsi="Arial" w:cs="Arial"/>
                <w:b/>
                <w:bCs/>
                <w:color w:val="FFFFFF" w:themeColor="background1"/>
              </w:rPr>
              <w:t>Fair Local Economy for Everyone</w:t>
            </w:r>
          </w:p>
        </w:tc>
        <w:tc>
          <w:tcPr>
            <w:tcW w:w="6302" w:type="dxa"/>
            <w:vAlign w:val="center"/>
          </w:tcPr>
          <w:p w14:paraId="52143582" w14:textId="77777777" w:rsidR="002576DD" w:rsidRPr="008707E1" w:rsidRDefault="00C1577B" w:rsidP="006341C5">
            <w:pPr>
              <w:rPr>
                <w:rFonts w:ascii="Arial" w:hAnsi="Arial" w:cs="Arial"/>
              </w:rPr>
            </w:pPr>
            <w:r w:rsidRPr="008707E1">
              <w:rPr>
                <w:rFonts w:ascii="Arial" w:hAnsi="Arial" w:cs="Arial"/>
              </w:rPr>
              <w:t xml:space="preserve">Number of Business Engagements / support provided by the Council </w:t>
            </w:r>
          </w:p>
        </w:tc>
        <w:tc>
          <w:tcPr>
            <w:tcW w:w="1376" w:type="dxa"/>
            <w:vAlign w:val="center"/>
          </w:tcPr>
          <w:p w14:paraId="6C559D8E"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74024A6F" w14:textId="77777777" w:rsidR="002576DD" w:rsidRPr="008707E1" w:rsidRDefault="00C1577B" w:rsidP="00EA00A2">
            <w:pPr>
              <w:jc w:val="center"/>
              <w:rPr>
                <w:rFonts w:ascii="Arial" w:hAnsi="Arial" w:cs="Arial"/>
              </w:rPr>
            </w:pPr>
            <w:r w:rsidRPr="008707E1">
              <w:rPr>
                <w:rFonts w:ascii="Arial" w:hAnsi="Arial" w:cs="Arial"/>
              </w:rPr>
              <w:t>TBC</w:t>
            </w:r>
          </w:p>
        </w:tc>
      </w:tr>
      <w:tr w:rsidR="00165072" w14:paraId="413A0B54" w14:textId="77777777" w:rsidTr="00AA66B5">
        <w:trPr>
          <w:trHeight w:val="964"/>
        </w:trPr>
        <w:tc>
          <w:tcPr>
            <w:tcW w:w="1051" w:type="dxa"/>
            <w:vMerge/>
            <w:shd w:val="clear" w:color="auto" w:fill="7030A0"/>
            <w:textDirection w:val="btLr"/>
            <w:vAlign w:val="center"/>
          </w:tcPr>
          <w:p w14:paraId="21EAE189"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4ADB11DF" w14:textId="77777777" w:rsidR="002576DD" w:rsidRPr="008707E1" w:rsidRDefault="00C1577B" w:rsidP="006341C5">
            <w:pPr>
              <w:rPr>
                <w:rFonts w:ascii="Arial" w:hAnsi="Arial" w:cs="Arial"/>
              </w:rPr>
            </w:pPr>
            <w:r w:rsidRPr="008707E1">
              <w:rPr>
                <w:rFonts w:ascii="Arial" w:hAnsi="Arial" w:cs="Arial"/>
              </w:rPr>
              <w:t>The percentage of 16 – 17 year olds not in education, employment or training (NEET) is reduced (3.5% 2019, Quarterly</w:t>
            </w:r>
          </w:p>
        </w:tc>
        <w:tc>
          <w:tcPr>
            <w:tcW w:w="1376" w:type="dxa"/>
            <w:vAlign w:val="center"/>
          </w:tcPr>
          <w:p w14:paraId="51496E54" w14:textId="77777777" w:rsidR="002576DD" w:rsidRPr="008707E1" w:rsidRDefault="00C1577B" w:rsidP="006341C5">
            <w:pPr>
              <w:jc w:val="center"/>
              <w:rPr>
                <w:rFonts w:ascii="Arial" w:hAnsi="Arial" w:cs="Arial"/>
              </w:rPr>
            </w:pPr>
            <w:r w:rsidRPr="008707E1">
              <w:rPr>
                <w:rFonts w:ascii="Arial" w:hAnsi="Arial" w:cs="Arial"/>
              </w:rPr>
              <w:t>Qtr.</w:t>
            </w:r>
          </w:p>
        </w:tc>
        <w:tc>
          <w:tcPr>
            <w:tcW w:w="1898" w:type="dxa"/>
            <w:vAlign w:val="center"/>
          </w:tcPr>
          <w:p w14:paraId="091A6FF3" w14:textId="77777777" w:rsidR="002576DD" w:rsidRPr="008707E1" w:rsidRDefault="00C1577B" w:rsidP="006341C5">
            <w:pPr>
              <w:jc w:val="center"/>
              <w:rPr>
                <w:rFonts w:ascii="Arial" w:hAnsi="Arial" w:cs="Arial"/>
              </w:rPr>
            </w:pPr>
            <w:r w:rsidRPr="008707E1">
              <w:rPr>
                <w:rFonts w:ascii="Arial" w:hAnsi="Arial" w:cs="Arial"/>
              </w:rPr>
              <w:t>3.5%</w:t>
            </w:r>
          </w:p>
        </w:tc>
      </w:tr>
      <w:tr w:rsidR="00165072" w14:paraId="28AA8BDF" w14:textId="77777777" w:rsidTr="00EA00A2">
        <w:trPr>
          <w:trHeight w:val="723"/>
        </w:trPr>
        <w:tc>
          <w:tcPr>
            <w:tcW w:w="1051" w:type="dxa"/>
            <w:vMerge/>
            <w:shd w:val="clear" w:color="auto" w:fill="7030A0"/>
            <w:vAlign w:val="center"/>
          </w:tcPr>
          <w:p w14:paraId="6AD16D54" w14:textId="77777777" w:rsidR="002576DD" w:rsidRPr="008707E1" w:rsidRDefault="002576DD" w:rsidP="006341C5">
            <w:pPr>
              <w:jc w:val="center"/>
              <w:rPr>
                <w:rFonts w:ascii="Arial" w:hAnsi="Arial" w:cs="Arial"/>
                <w:b/>
                <w:bCs/>
                <w:color w:val="FFFFFF" w:themeColor="background1"/>
              </w:rPr>
            </w:pPr>
          </w:p>
        </w:tc>
        <w:tc>
          <w:tcPr>
            <w:tcW w:w="6302" w:type="dxa"/>
            <w:vAlign w:val="center"/>
          </w:tcPr>
          <w:p w14:paraId="7F5C2B38" w14:textId="77777777" w:rsidR="002576DD" w:rsidRPr="008707E1" w:rsidRDefault="00C1577B" w:rsidP="00EA00A2">
            <w:pPr>
              <w:rPr>
                <w:rFonts w:ascii="Arial" w:hAnsi="Arial" w:cs="Arial"/>
              </w:rPr>
            </w:pPr>
            <w:r w:rsidRPr="008707E1">
              <w:rPr>
                <w:rFonts w:ascii="Arial" w:hAnsi="Arial" w:cs="Arial"/>
              </w:rPr>
              <w:t>% Social and Local Economic Value Added (Avg. percentage value against contract)</w:t>
            </w:r>
          </w:p>
        </w:tc>
        <w:tc>
          <w:tcPr>
            <w:tcW w:w="1376" w:type="dxa"/>
            <w:vAlign w:val="center"/>
          </w:tcPr>
          <w:p w14:paraId="0DF2FF5A" w14:textId="77777777" w:rsidR="002576DD" w:rsidRPr="008707E1" w:rsidRDefault="00C1577B" w:rsidP="006341C5">
            <w:pPr>
              <w:jc w:val="center"/>
              <w:rPr>
                <w:rFonts w:ascii="Arial" w:hAnsi="Arial" w:cs="Arial"/>
              </w:rPr>
            </w:pPr>
            <w:r w:rsidRPr="008707E1">
              <w:rPr>
                <w:rFonts w:ascii="Arial" w:hAnsi="Arial" w:cs="Arial"/>
              </w:rPr>
              <w:t>Annual</w:t>
            </w:r>
          </w:p>
        </w:tc>
        <w:tc>
          <w:tcPr>
            <w:tcW w:w="1898" w:type="dxa"/>
            <w:vAlign w:val="center"/>
          </w:tcPr>
          <w:p w14:paraId="3E3AEAD9" w14:textId="77777777" w:rsidR="002576DD" w:rsidRPr="008707E1" w:rsidRDefault="00C1577B" w:rsidP="006341C5">
            <w:pPr>
              <w:jc w:val="center"/>
              <w:rPr>
                <w:rFonts w:ascii="Arial" w:hAnsi="Arial" w:cs="Arial"/>
              </w:rPr>
            </w:pPr>
            <w:r w:rsidRPr="008707E1">
              <w:rPr>
                <w:rFonts w:ascii="Arial" w:hAnsi="Arial" w:cs="Arial"/>
              </w:rPr>
              <w:t>10%</w:t>
            </w:r>
          </w:p>
        </w:tc>
      </w:tr>
    </w:tbl>
    <w:p w14:paraId="075BA83C" w14:textId="7AD2A946" w:rsidR="00D14F81" w:rsidRDefault="00D14F81" w:rsidP="001C02F0">
      <w:pPr>
        <w:tabs>
          <w:tab w:val="left" w:pos="567"/>
        </w:tabs>
        <w:spacing w:after="0" w:line="240" w:lineRule="auto"/>
        <w:ind w:right="-284"/>
        <w:rPr>
          <w:rFonts w:ascii="Arial" w:hAnsi="Arial" w:cs="Arial"/>
          <w:color w:val="000000"/>
          <w:sz w:val="8"/>
          <w:szCs w:val="8"/>
        </w:rPr>
      </w:pPr>
    </w:p>
    <w:p w14:paraId="6251BFDD" w14:textId="280157FD" w:rsidR="00D14F81" w:rsidRPr="00F31A22" w:rsidRDefault="00C1577B" w:rsidP="001C02F0">
      <w:pPr>
        <w:tabs>
          <w:tab w:val="left" w:pos="567"/>
        </w:tabs>
        <w:spacing w:after="0" w:line="240" w:lineRule="auto"/>
        <w:ind w:right="-284"/>
        <w:rPr>
          <w:rFonts w:ascii="Arial" w:hAnsi="Arial" w:cs="Arial"/>
          <w:b/>
          <w:bCs/>
          <w:color w:val="000000"/>
        </w:rPr>
      </w:pPr>
      <w:r w:rsidRPr="00F31A22">
        <w:rPr>
          <w:rFonts w:ascii="Arial" w:hAnsi="Arial" w:cs="Arial"/>
          <w:b/>
          <w:bCs/>
          <w:color w:val="000000"/>
        </w:rPr>
        <w:t xml:space="preserve">Benchmarking Indicators </w:t>
      </w:r>
    </w:p>
    <w:p w14:paraId="1827CC13" w14:textId="2A27A241" w:rsidR="00F31A22" w:rsidRPr="00F31A22" w:rsidRDefault="00C1577B" w:rsidP="00E031AD">
      <w:pPr>
        <w:pStyle w:val="ListParagraph"/>
        <w:numPr>
          <w:ilvl w:val="0"/>
          <w:numId w:val="8"/>
        </w:numPr>
        <w:tabs>
          <w:tab w:val="left" w:pos="567"/>
        </w:tabs>
        <w:spacing w:after="120" w:line="240" w:lineRule="auto"/>
        <w:ind w:right="-284"/>
        <w:rPr>
          <w:rFonts w:ascii="Arial" w:hAnsi="Arial" w:cs="Arial"/>
          <w:color w:val="000000"/>
        </w:rPr>
      </w:pPr>
      <w:r>
        <w:rPr>
          <w:rFonts w:ascii="Arial" w:hAnsi="Arial" w:cs="Arial"/>
          <w:color w:val="000000"/>
        </w:rPr>
        <w:t xml:space="preserve">The indicators below have been collected over the past twelve months and reflect the Council’s performance against either national or regional indicators. They have been separated to reflect that they are benchmarks by which the Council is able to identify gaps as well as impacts on the wider borough, measured by how other areas are performing. </w:t>
      </w:r>
    </w:p>
    <w:tbl>
      <w:tblPr>
        <w:tblStyle w:val="TableGrid21"/>
        <w:tblW w:w="10632" w:type="dxa"/>
        <w:tblInd w:w="-5" w:type="dxa"/>
        <w:tblLayout w:type="fixed"/>
        <w:tblLook w:val="04A0" w:firstRow="1" w:lastRow="0" w:firstColumn="1" w:lastColumn="0" w:noHBand="0" w:noVBand="1"/>
      </w:tblPr>
      <w:tblGrid>
        <w:gridCol w:w="726"/>
        <w:gridCol w:w="6645"/>
        <w:gridCol w:w="1276"/>
        <w:gridCol w:w="1985"/>
      </w:tblGrid>
      <w:tr w:rsidR="00165072" w14:paraId="6C154C77" w14:textId="77777777" w:rsidTr="00AA66B5">
        <w:trPr>
          <w:trHeight w:val="159"/>
        </w:trPr>
        <w:tc>
          <w:tcPr>
            <w:tcW w:w="726" w:type="dxa"/>
            <w:shd w:val="clear" w:color="auto" w:fill="7F7F7F"/>
          </w:tcPr>
          <w:p w14:paraId="2342253D" w14:textId="77777777" w:rsidR="00802BBE" w:rsidRPr="00D14F81" w:rsidRDefault="00802BBE" w:rsidP="00D14F81">
            <w:pPr>
              <w:rPr>
                <w:rFonts w:eastAsia="Calibri" w:cstheme="minorHAnsi"/>
                <w:b/>
                <w:bCs/>
                <w:color w:val="FFFFFF"/>
                <w:lang w:val="en-US"/>
              </w:rPr>
            </w:pPr>
          </w:p>
        </w:tc>
        <w:tc>
          <w:tcPr>
            <w:tcW w:w="6645" w:type="dxa"/>
            <w:shd w:val="clear" w:color="auto" w:fill="7F7F7F"/>
            <w:vAlign w:val="center"/>
          </w:tcPr>
          <w:p w14:paraId="5F361936" w14:textId="6ACBB095" w:rsidR="00802BBE" w:rsidRPr="00D14F81" w:rsidRDefault="00C1577B" w:rsidP="00D14F81">
            <w:pPr>
              <w:rPr>
                <w:rFonts w:eastAsia="Calibri" w:cstheme="minorHAnsi"/>
                <w:b/>
                <w:bCs/>
                <w:color w:val="FFFFFF"/>
                <w:lang w:val="en-US"/>
              </w:rPr>
            </w:pPr>
            <w:r w:rsidRPr="00D14F81">
              <w:rPr>
                <w:rFonts w:eastAsia="Calibri" w:cstheme="minorHAnsi"/>
                <w:b/>
                <w:bCs/>
                <w:color w:val="FFFFFF"/>
                <w:lang w:val="en-US"/>
              </w:rPr>
              <w:t>Indicator</w:t>
            </w:r>
          </w:p>
        </w:tc>
        <w:tc>
          <w:tcPr>
            <w:tcW w:w="1276" w:type="dxa"/>
            <w:shd w:val="clear" w:color="auto" w:fill="7F7F7F"/>
          </w:tcPr>
          <w:p w14:paraId="39721BE3" w14:textId="375BCCC2" w:rsidR="00802BBE" w:rsidRPr="00D14F81" w:rsidRDefault="00802BBE" w:rsidP="00D14F81">
            <w:pPr>
              <w:jc w:val="center"/>
              <w:rPr>
                <w:rFonts w:eastAsia="Calibri" w:cstheme="minorHAnsi"/>
                <w:b/>
                <w:bCs/>
                <w:color w:val="FFFFFF"/>
                <w:lang w:val="en-US"/>
              </w:rPr>
            </w:pPr>
          </w:p>
        </w:tc>
        <w:tc>
          <w:tcPr>
            <w:tcW w:w="1985" w:type="dxa"/>
            <w:shd w:val="clear" w:color="auto" w:fill="7F7F7F"/>
            <w:vAlign w:val="center"/>
          </w:tcPr>
          <w:p w14:paraId="69A4A330" w14:textId="77777777" w:rsidR="00802BBE" w:rsidRPr="00D14F81" w:rsidRDefault="00C1577B" w:rsidP="00D14F81">
            <w:pPr>
              <w:rPr>
                <w:rFonts w:eastAsia="Calibri" w:cstheme="minorHAnsi"/>
                <w:b/>
                <w:bCs/>
                <w:color w:val="FFFFFF"/>
                <w:lang w:val="en-US"/>
              </w:rPr>
            </w:pPr>
            <w:r w:rsidRPr="00D14F81">
              <w:rPr>
                <w:rFonts w:eastAsia="Calibri" w:cstheme="minorHAnsi"/>
                <w:b/>
                <w:bCs/>
                <w:color w:val="FFFFFF"/>
                <w:lang w:val="en-US"/>
              </w:rPr>
              <w:t>Target</w:t>
            </w:r>
          </w:p>
        </w:tc>
      </w:tr>
      <w:tr w:rsidR="00165072" w14:paraId="61B939A0" w14:textId="77777777" w:rsidTr="00AA66B5">
        <w:trPr>
          <w:trHeight w:val="506"/>
        </w:trPr>
        <w:tc>
          <w:tcPr>
            <w:tcW w:w="726" w:type="dxa"/>
            <w:vMerge w:val="restart"/>
            <w:vAlign w:val="center"/>
          </w:tcPr>
          <w:p w14:paraId="51944BFC" w14:textId="7A7FE716" w:rsidR="00F31A22" w:rsidRPr="00D14F81" w:rsidRDefault="00C1577B" w:rsidP="00845CD7">
            <w:pPr>
              <w:jc w:val="center"/>
              <w:rPr>
                <w:rFonts w:eastAsia="Calibri" w:cstheme="minorHAnsi"/>
                <w:color w:val="000000"/>
              </w:rPr>
            </w:pPr>
            <w:r w:rsidRPr="00802BBE">
              <w:rPr>
                <w:rFonts w:ascii="Calibri" w:eastAsia="Calibri" w:hAnsi="Calibri" w:cs="Times New Roman"/>
                <w:noProof/>
                <w:sz w:val="20"/>
                <w:szCs w:val="20"/>
              </w:rPr>
              <w:drawing>
                <wp:inline distT="0" distB="0" distL="0" distR="0">
                  <wp:extent cx="304800" cy="257175"/>
                  <wp:effectExtent l="0" t="0" r="0" b="9525"/>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9" descr="Icon&#10;&#10;Description automatically generated"/>
                          <pic:cNvPicPr/>
                        </pic:nvPicPr>
                        <pic:blipFill>
                          <a:blip r:embed="rId7" cstate="print">
                            <a:extLst>
                              <a:ext uri="{28A0092B-C50C-407E-A947-70E740481C1C}">
                                <a14:useLocalDpi xmlns:a14="http://schemas.microsoft.com/office/drawing/2010/main" val="0"/>
                              </a:ext>
                            </a:extLst>
                          </a:blip>
                          <a:srcRect l="9997" t="16986" r="10846" b="11327"/>
                          <a:stretch>
                            <a:fillRect/>
                          </a:stretch>
                        </pic:blipFill>
                        <pic:spPr bwMode="auto">
                          <a:xfrm>
                            <a:off x="0" y="0"/>
                            <a:ext cx="304800" cy="257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45" w:type="dxa"/>
            <w:shd w:val="clear" w:color="auto" w:fill="auto"/>
            <w:vAlign w:val="center"/>
          </w:tcPr>
          <w:p w14:paraId="08235DE1" w14:textId="3B9B5839" w:rsidR="00F31A22" w:rsidRPr="00D14F81" w:rsidRDefault="00C1577B" w:rsidP="00D14F81">
            <w:pPr>
              <w:rPr>
                <w:rFonts w:eastAsia="Calibri" w:cstheme="minorHAnsi"/>
                <w:lang w:val="en-US"/>
              </w:rPr>
            </w:pPr>
            <w:r w:rsidRPr="00D14F81">
              <w:rPr>
                <w:rFonts w:eastAsia="Calibri" w:cstheme="minorHAnsi"/>
                <w:color w:val="000000"/>
              </w:rPr>
              <w:t>Overall employment rate</w:t>
            </w:r>
          </w:p>
        </w:tc>
        <w:tc>
          <w:tcPr>
            <w:tcW w:w="1276" w:type="dxa"/>
            <w:vAlign w:val="center"/>
          </w:tcPr>
          <w:p w14:paraId="4FD542E6" w14:textId="57CAF2BC" w:rsidR="00F31A22" w:rsidRPr="00D14F81" w:rsidRDefault="00C1577B" w:rsidP="00D14F81">
            <w:pPr>
              <w:rPr>
                <w:rFonts w:eastAsia="Calibri" w:cstheme="minorHAnsi"/>
                <w:lang w:val="en-US"/>
              </w:rPr>
            </w:pPr>
            <w:r>
              <w:rPr>
                <w:rFonts w:eastAsia="Calibri" w:cstheme="minorHAnsi"/>
                <w:lang w:val="en-US"/>
              </w:rPr>
              <w:t>Qtr.</w:t>
            </w:r>
          </w:p>
        </w:tc>
        <w:tc>
          <w:tcPr>
            <w:tcW w:w="1985" w:type="dxa"/>
            <w:vAlign w:val="center"/>
          </w:tcPr>
          <w:p w14:paraId="43745A4E" w14:textId="77777777" w:rsidR="00F31A22" w:rsidRPr="00D14F81" w:rsidRDefault="00C1577B" w:rsidP="00D14F81">
            <w:pPr>
              <w:rPr>
                <w:rFonts w:eastAsia="Calibri" w:cstheme="minorHAnsi"/>
                <w:lang w:val="en-US"/>
              </w:rPr>
            </w:pPr>
            <w:r w:rsidRPr="00D14F81">
              <w:rPr>
                <w:rFonts w:eastAsia="Calibri" w:cstheme="minorHAnsi"/>
                <w:lang w:val="en-US"/>
              </w:rPr>
              <w:t xml:space="preserve">Better than Regional Avg. </w:t>
            </w:r>
          </w:p>
        </w:tc>
      </w:tr>
      <w:tr w:rsidR="00165072" w14:paraId="1E426B6D" w14:textId="77777777" w:rsidTr="00AA66B5">
        <w:trPr>
          <w:trHeight w:val="506"/>
        </w:trPr>
        <w:tc>
          <w:tcPr>
            <w:tcW w:w="726" w:type="dxa"/>
            <w:vMerge/>
          </w:tcPr>
          <w:p w14:paraId="5009D885" w14:textId="10913573" w:rsidR="00F31A22" w:rsidRPr="00802BBE" w:rsidRDefault="00F31A22" w:rsidP="00802BBE">
            <w:pPr>
              <w:rPr>
                <w:rFonts w:ascii="Calibri" w:eastAsia="Calibri" w:hAnsi="Calibri" w:cs="Times New Roman"/>
                <w:noProof/>
                <w:sz w:val="20"/>
                <w:szCs w:val="20"/>
              </w:rPr>
            </w:pPr>
          </w:p>
        </w:tc>
        <w:tc>
          <w:tcPr>
            <w:tcW w:w="6645" w:type="dxa"/>
            <w:shd w:val="clear" w:color="auto" w:fill="auto"/>
            <w:vAlign w:val="center"/>
          </w:tcPr>
          <w:p w14:paraId="24C4518A" w14:textId="18A30F9D" w:rsidR="00F31A22" w:rsidRPr="00D14F81" w:rsidRDefault="00C1577B" w:rsidP="00802BBE">
            <w:pPr>
              <w:rPr>
                <w:rFonts w:eastAsia="Calibri" w:cstheme="minorHAnsi"/>
                <w:color w:val="000000"/>
              </w:rPr>
            </w:pPr>
            <w:r w:rsidRPr="00D14F81">
              <w:rPr>
                <w:rFonts w:eastAsia="Calibri" w:cstheme="minorHAnsi"/>
                <w:color w:val="000000"/>
              </w:rPr>
              <w:t xml:space="preserve">Median Workplace Earnings </w:t>
            </w:r>
          </w:p>
        </w:tc>
        <w:tc>
          <w:tcPr>
            <w:tcW w:w="1276" w:type="dxa"/>
            <w:vAlign w:val="center"/>
          </w:tcPr>
          <w:p w14:paraId="1A78F234" w14:textId="514D97E9" w:rsidR="00F31A22" w:rsidRPr="00D14F81" w:rsidRDefault="00C1577B" w:rsidP="00802BBE">
            <w:pPr>
              <w:rPr>
                <w:rFonts w:eastAsia="Calibri" w:cstheme="minorHAnsi"/>
                <w:lang w:val="en-US"/>
              </w:rPr>
            </w:pPr>
            <w:r w:rsidRPr="00D14F81">
              <w:rPr>
                <w:rFonts w:eastAsia="Calibri" w:cstheme="minorHAnsi"/>
                <w:lang w:val="en-US"/>
              </w:rPr>
              <w:t>Annual</w:t>
            </w:r>
          </w:p>
        </w:tc>
        <w:tc>
          <w:tcPr>
            <w:tcW w:w="1985" w:type="dxa"/>
            <w:vAlign w:val="center"/>
          </w:tcPr>
          <w:p w14:paraId="2CF06AEA" w14:textId="28C9A927" w:rsidR="00F31A22" w:rsidRPr="00D14F81" w:rsidRDefault="00C1577B" w:rsidP="00802BBE">
            <w:pPr>
              <w:rPr>
                <w:rFonts w:eastAsia="Calibri" w:cstheme="minorHAnsi"/>
                <w:lang w:val="en-US"/>
              </w:rPr>
            </w:pPr>
            <w:r w:rsidRPr="00D14F81">
              <w:rPr>
                <w:rFonts w:eastAsia="Calibri" w:cstheme="minorHAnsi"/>
                <w:lang w:val="en-US"/>
              </w:rPr>
              <w:t>Better than Regional Avg.</w:t>
            </w:r>
          </w:p>
        </w:tc>
      </w:tr>
      <w:tr w:rsidR="00165072" w14:paraId="63AE6497" w14:textId="77777777" w:rsidTr="00AA66B5">
        <w:trPr>
          <w:trHeight w:val="506"/>
        </w:trPr>
        <w:tc>
          <w:tcPr>
            <w:tcW w:w="726" w:type="dxa"/>
            <w:vMerge/>
          </w:tcPr>
          <w:p w14:paraId="3A3DF29C" w14:textId="2DBC3E91" w:rsidR="00F31A22" w:rsidRPr="00802BBE" w:rsidRDefault="00F31A22" w:rsidP="00802BBE">
            <w:pPr>
              <w:rPr>
                <w:rFonts w:ascii="Calibri" w:eastAsia="Calibri" w:hAnsi="Calibri" w:cs="Times New Roman"/>
                <w:noProof/>
                <w:sz w:val="20"/>
                <w:szCs w:val="20"/>
              </w:rPr>
            </w:pPr>
          </w:p>
        </w:tc>
        <w:tc>
          <w:tcPr>
            <w:tcW w:w="6645" w:type="dxa"/>
            <w:shd w:val="clear" w:color="auto" w:fill="auto"/>
            <w:vAlign w:val="center"/>
          </w:tcPr>
          <w:p w14:paraId="759116B9" w14:textId="429AAF02" w:rsidR="00F31A22" w:rsidRPr="00D14F81" w:rsidRDefault="00C1577B" w:rsidP="00802BBE">
            <w:pPr>
              <w:rPr>
                <w:rFonts w:eastAsia="Calibri" w:cstheme="minorHAnsi"/>
                <w:color w:val="000000"/>
              </w:rPr>
            </w:pPr>
            <w:r>
              <w:rPr>
                <w:rFonts w:eastAsia="Calibri" w:cstheme="minorHAnsi"/>
                <w:color w:val="000000"/>
              </w:rPr>
              <w:t xml:space="preserve">Median </w:t>
            </w:r>
            <w:r w:rsidRPr="00D14F81">
              <w:rPr>
                <w:rFonts w:eastAsia="Calibri" w:cstheme="minorHAnsi"/>
                <w:color w:val="000000"/>
              </w:rPr>
              <w:t xml:space="preserve">Earnings by place of residence </w:t>
            </w:r>
          </w:p>
        </w:tc>
        <w:tc>
          <w:tcPr>
            <w:tcW w:w="1276" w:type="dxa"/>
            <w:vAlign w:val="center"/>
          </w:tcPr>
          <w:p w14:paraId="5A219F0E" w14:textId="31E0AD21" w:rsidR="00F31A22" w:rsidRPr="00D14F81" w:rsidRDefault="00C1577B" w:rsidP="00802BBE">
            <w:pPr>
              <w:rPr>
                <w:rFonts w:eastAsia="Calibri" w:cstheme="minorHAnsi"/>
                <w:lang w:val="en-US"/>
              </w:rPr>
            </w:pPr>
            <w:r w:rsidRPr="00D14F81">
              <w:t>Annual</w:t>
            </w:r>
          </w:p>
        </w:tc>
        <w:tc>
          <w:tcPr>
            <w:tcW w:w="1985" w:type="dxa"/>
            <w:vAlign w:val="center"/>
          </w:tcPr>
          <w:p w14:paraId="56DFD2FF" w14:textId="135EA32F" w:rsidR="00F31A22" w:rsidRPr="00D14F81" w:rsidRDefault="00C1577B" w:rsidP="00802BBE">
            <w:pPr>
              <w:rPr>
                <w:rFonts w:eastAsia="Calibri" w:cstheme="minorHAnsi"/>
                <w:lang w:val="en-US"/>
              </w:rPr>
            </w:pPr>
            <w:r w:rsidRPr="00D14F81">
              <w:rPr>
                <w:rFonts w:eastAsia="Calibri" w:cstheme="minorHAnsi"/>
                <w:lang w:val="en-US"/>
              </w:rPr>
              <w:t>Better than Regional Avg.</w:t>
            </w:r>
          </w:p>
        </w:tc>
      </w:tr>
      <w:tr w:rsidR="00165072" w14:paraId="6287F00A" w14:textId="77777777" w:rsidTr="00AA66B5">
        <w:trPr>
          <w:trHeight w:val="506"/>
        </w:trPr>
        <w:tc>
          <w:tcPr>
            <w:tcW w:w="726" w:type="dxa"/>
            <w:vMerge w:val="restart"/>
            <w:vAlign w:val="center"/>
          </w:tcPr>
          <w:p w14:paraId="014F28F7" w14:textId="5CB93E5A" w:rsidR="00F31A22" w:rsidRPr="00D14F81" w:rsidRDefault="00C1577B" w:rsidP="00845CD7">
            <w:pPr>
              <w:jc w:val="center"/>
              <w:rPr>
                <w:rFonts w:eastAsia="Calibri" w:cstheme="minorHAnsi"/>
                <w:color w:val="000000"/>
              </w:rPr>
            </w:pPr>
            <w:r w:rsidRPr="00802BBE">
              <w:rPr>
                <w:rFonts w:ascii="Calibri" w:eastAsia="Calibri" w:hAnsi="Calibri" w:cs="Times New Roman"/>
                <w:noProof/>
                <w:sz w:val="20"/>
                <w:szCs w:val="20"/>
              </w:rPr>
              <w:drawing>
                <wp:inline distT="0" distB="0" distL="0" distR="0">
                  <wp:extent cx="314325" cy="342900"/>
                  <wp:effectExtent l="0" t="0" r="9525" b="0"/>
                  <wp:docPr id="34" name="Picture 3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4" name="Picture 5" descr="Icon&#10;&#10;Description automatically generated"/>
                          <pic:cNvPicPr/>
                        </pic:nvPicPr>
                        <pic:blipFill>
                          <a:blip r:embed="rId8" cstate="print">
                            <a:extLst>
                              <a:ext uri="{28A0092B-C50C-407E-A947-70E740481C1C}">
                                <a14:useLocalDpi xmlns:a14="http://schemas.microsoft.com/office/drawing/2010/main" val="0"/>
                              </a:ext>
                            </a:extLst>
                          </a:blip>
                          <a:srcRect l="11627" t="9941" r="18605" b="11696"/>
                          <a:stretch>
                            <a:fillRect/>
                          </a:stretch>
                        </pic:blipFill>
                        <pic:spPr bwMode="auto">
                          <a:xfrm>
                            <a:off x="0" y="0"/>
                            <a:ext cx="314325" cy="342900"/>
                          </a:xfrm>
                          <a:prstGeom prst="rect">
                            <a:avLst/>
                          </a:prstGeom>
                          <a:noFill/>
                          <a:ln>
                            <a:noFill/>
                          </a:ln>
                        </pic:spPr>
                      </pic:pic>
                    </a:graphicData>
                  </a:graphic>
                </wp:inline>
              </w:drawing>
            </w:r>
          </w:p>
        </w:tc>
        <w:tc>
          <w:tcPr>
            <w:tcW w:w="6645" w:type="dxa"/>
            <w:vAlign w:val="center"/>
          </w:tcPr>
          <w:p w14:paraId="19E4A06B" w14:textId="4133F51D" w:rsidR="00F31A22" w:rsidRPr="00D14F81" w:rsidRDefault="00C1577B" w:rsidP="00802BBE">
            <w:pPr>
              <w:rPr>
                <w:rFonts w:eastAsia="Calibri" w:cstheme="minorHAnsi"/>
                <w:color w:val="000000"/>
              </w:rPr>
            </w:pPr>
            <w:r w:rsidRPr="00D14F81">
              <w:rPr>
                <w:rFonts w:eastAsia="Calibri" w:cstheme="minorHAnsi"/>
                <w:color w:val="000000"/>
              </w:rPr>
              <w:t>The number of claimants as a proportion of resident population of the area aged 16-64</w:t>
            </w:r>
          </w:p>
        </w:tc>
        <w:tc>
          <w:tcPr>
            <w:tcW w:w="1276" w:type="dxa"/>
            <w:vAlign w:val="center"/>
          </w:tcPr>
          <w:p w14:paraId="72EAF4EC" w14:textId="1FCF0259" w:rsidR="00F31A22" w:rsidRPr="00D14F81" w:rsidRDefault="00C1577B" w:rsidP="00802BBE">
            <w:pPr>
              <w:rPr>
                <w:rFonts w:eastAsia="Calibri" w:cstheme="minorHAnsi"/>
                <w:lang w:val="en-US"/>
              </w:rPr>
            </w:pPr>
            <w:r>
              <w:t xml:space="preserve">Qtr. </w:t>
            </w:r>
          </w:p>
        </w:tc>
        <w:tc>
          <w:tcPr>
            <w:tcW w:w="1985" w:type="dxa"/>
            <w:vAlign w:val="center"/>
          </w:tcPr>
          <w:p w14:paraId="3AC2E996" w14:textId="77777777" w:rsidR="00F31A22" w:rsidRPr="00D14F81" w:rsidRDefault="00C1577B" w:rsidP="00802BBE">
            <w:pPr>
              <w:rPr>
                <w:rFonts w:eastAsia="Calibri" w:cstheme="minorHAnsi"/>
                <w:lang w:val="en-US"/>
              </w:rPr>
            </w:pPr>
            <w:r w:rsidRPr="00D14F81">
              <w:rPr>
                <w:rFonts w:eastAsia="Calibri" w:cstheme="minorHAnsi"/>
                <w:lang w:val="en-US"/>
              </w:rPr>
              <w:t>Better than Regional Avg.</w:t>
            </w:r>
          </w:p>
        </w:tc>
      </w:tr>
      <w:tr w:rsidR="00165072" w14:paraId="2AB0C8B0" w14:textId="77777777" w:rsidTr="00AA66B5">
        <w:trPr>
          <w:trHeight w:val="506"/>
        </w:trPr>
        <w:tc>
          <w:tcPr>
            <w:tcW w:w="726" w:type="dxa"/>
            <w:vMerge/>
          </w:tcPr>
          <w:p w14:paraId="1B404ABD" w14:textId="397E4850" w:rsidR="00F31A22" w:rsidRPr="00D14F81" w:rsidRDefault="00F31A22" w:rsidP="00802BBE">
            <w:pPr>
              <w:rPr>
                <w:rFonts w:eastAsia="Calibri" w:cstheme="minorHAnsi"/>
                <w:color w:val="000000"/>
              </w:rPr>
            </w:pPr>
          </w:p>
        </w:tc>
        <w:tc>
          <w:tcPr>
            <w:tcW w:w="6645" w:type="dxa"/>
            <w:vAlign w:val="center"/>
          </w:tcPr>
          <w:p w14:paraId="493E98D3" w14:textId="2AE7D76D" w:rsidR="00F31A22" w:rsidRPr="00D14F81" w:rsidRDefault="00C1577B" w:rsidP="00802BBE">
            <w:pPr>
              <w:rPr>
                <w:rFonts w:eastAsia="Calibri" w:cstheme="minorHAnsi"/>
                <w:lang w:val="en-US"/>
              </w:rPr>
            </w:pPr>
            <w:r w:rsidRPr="00D14F81">
              <w:rPr>
                <w:rFonts w:eastAsia="Calibri" w:cstheme="minorHAnsi"/>
                <w:color w:val="000000"/>
              </w:rPr>
              <w:t>% of the population with NVQ level 3 and above</w:t>
            </w:r>
          </w:p>
        </w:tc>
        <w:tc>
          <w:tcPr>
            <w:tcW w:w="1276" w:type="dxa"/>
            <w:vAlign w:val="center"/>
          </w:tcPr>
          <w:p w14:paraId="0179B97D" w14:textId="77777777" w:rsidR="00F31A22" w:rsidRPr="00D14F81" w:rsidRDefault="00C1577B" w:rsidP="00802BBE">
            <w:pPr>
              <w:rPr>
                <w:rFonts w:eastAsia="Calibri" w:cstheme="minorHAnsi"/>
                <w:lang w:val="en-US"/>
              </w:rPr>
            </w:pPr>
            <w:r w:rsidRPr="00D14F81">
              <w:t>Annual</w:t>
            </w:r>
          </w:p>
        </w:tc>
        <w:tc>
          <w:tcPr>
            <w:tcW w:w="1985" w:type="dxa"/>
            <w:vAlign w:val="center"/>
          </w:tcPr>
          <w:p w14:paraId="35CD93ED" w14:textId="77777777" w:rsidR="00F31A22" w:rsidRPr="00D14F81" w:rsidRDefault="00C1577B" w:rsidP="00802BBE">
            <w:pPr>
              <w:rPr>
                <w:rFonts w:eastAsia="Calibri" w:cstheme="minorHAnsi"/>
                <w:lang w:val="en-US"/>
              </w:rPr>
            </w:pPr>
            <w:r w:rsidRPr="00D14F81">
              <w:rPr>
                <w:rFonts w:eastAsia="Calibri" w:cstheme="minorHAnsi"/>
                <w:lang w:val="en-US"/>
              </w:rPr>
              <w:t>Better than Regional Avg.</w:t>
            </w:r>
          </w:p>
        </w:tc>
      </w:tr>
    </w:tbl>
    <w:p w14:paraId="0CBFFB59" w14:textId="77777777" w:rsidR="00F31A22" w:rsidRDefault="00F31A22" w:rsidP="001C02F0">
      <w:pPr>
        <w:tabs>
          <w:tab w:val="left" w:pos="567"/>
        </w:tabs>
        <w:spacing w:after="0" w:line="240" w:lineRule="auto"/>
        <w:ind w:right="-284"/>
        <w:rPr>
          <w:rFonts w:ascii="Arial" w:hAnsi="Arial" w:cs="Arial"/>
          <w:color w:val="000000"/>
        </w:rPr>
        <w:sectPr w:rsidR="00F31A22" w:rsidSect="00C528CA">
          <w:pgSz w:w="11906" w:h="16838"/>
          <w:pgMar w:top="568" w:right="720" w:bottom="284" w:left="720" w:header="708" w:footer="708" w:gutter="0"/>
          <w:cols w:space="708"/>
          <w:docGrid w:linePitch="360"/>
        </w:sectPr>
      </w:pPr>
    </w:p>
    <w:p w14:paraId="1E8D6662" w14:textId="7B403226" w:rsidR="006B6EDE" w:rsidRPr="00E27BF9" w:rsidRDefault="00C1577B" w:rsidP="006B6EDE">
      <w:pPr>
        <w:pStyle w:val="ListParagraph"/>
        <w:numPr>
          <w:ilvl w:val="0"/>
          <w:numId w:val="8"/>
        </w:numPr>
        <w:tabs>
          <w:tab w:val="left" w:pos="567"/>
        </w:tabs>
        <w:spacing w:after="0" w:line="240" w:lineRule="auto"/>
        <w:ind w:right="-284"/>
        <w:rPr>
          <w:rFonts w:ascii="Arial" w:eastAsia="Times New Roman" w:hAnsi="Arial" w:cs="Arial"/>
          <w:lang w:eastAsia="en-GB"/>
        </w:rPr>
      </w:pPr>
      <w:r w:rsidRPr="00E27BF9">
        <w:rPr>
          <w:rFonts w:ascii="Arial" w:eastAsia="Times New Roman" w:hAnsi="Arial" w:cs="Arial"/>
          <w:lang w:eastAsia="en-GB"/>
        </w:rPr>
        <w:lastRenderedPageBreak/>
        <w:t xml:space="preserve">Resident Survey indicators remain on the indicator list, </w:t>
      </w:r>
      <w:r w:rsidR="00F31A22" w:rsidRPr="00E27BF9">
        <w:rPr>
          <w:rFonts w:ascii="Arial" w:eastAsia="Times New Roman" w:hAnsi="Arial" w:cs="Arial"/>
          <w:lang w:eastAsia="en-GB"/>
        </w:rPr>
        <w:t>however,</w:t>
      </w:r>
      <w:r w:rsidRPr="00E27BF9">
        <w:rPr>
          <w:rFonts w:ascii="Arial" w:eastAsia="Times New Roman" w:hAnsi="Arial" w:cs="Arial"/>
          <w:lang w:eastAsia="en-GB"/>
        </w:rPr>
        <w:t xml:space="preserve"> will not be collected this year as no survey is scheduled to be reported until 2024.  The indicators this relates to are: </w:t>
      </w:r>
    </w:p>
    <w:p w14:paraId="319D88AE" w14:textId="77777777" w:rsidR="006B6EDE" w:rsidRDefault="006B6EDE" w:rsidP="006B6EDE">
      <w:pPr>
        <w:tabs>
          <w:tab w:val="left" w:pos="567"/>
        </w:tabs>
        <w:spacing w:after="0" w:line="240" w:lineRule="auto"/>
        <w:ind w:right="-284"/>
        <w:rPr>
          <w:rFonts w:ascii="Arial" w:eastAsia="Times New Roman" w:hAnsi="Arial" w:cs="Arial"/>
          <w:lang w:eastAsia="en-GB"/>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347"/>
      </w:tblGrid>
      <w:tr w:rsidR="00165072" w14:paraId="00FAC0DE" w14:textId="77777777" w:rsidTr="00C63B1B">
        <w:trPr>
          <w:trHeight w:val="506"/>
        </w:trPr>
        <w:tc>
          <w:tcPr>
            <w:tcW w:w="1056" w:type="dxa"/>
            <w:vMerge w:val="restart"/>
          </w:tcPr>
          <w:p w14:paraId="03915534" w14:textId="77777777" w:rsidR="006B6EDE" w:rsidRDefault="00C1577B" w:rsidP="00C63B1B">
            <w:pPr>
              <w:tabs>
                <w:tab w:val="left" w:pos="567"/>
              </w:tabs>
              <w:ind w:right="95"/>
              <w:rPr>
                <w:rFonts w:ascii="Arial" w:eastAsia="Times New Roman" w:hAnsi="Arial" w:cs="Arial"/>
                <w:lang w:eastAsia="en-GB"/>
              </w:rPr>
            </w:pPr>
            <w:r w:rsidRPr="00284B75">
              <w:rPr>
                <w:rFonts w:ascii="Calibri" w:eastAsia="Calibri" w:hAnsi="Calibri" w:cs="Times New Roman"/>
                <w:noProof/>
                <w:lang w:val="en-US"/>
              </w:rPr>
              <w:drawing>
                <wp:inline distT="0" distB="0" distL="0" distR="0">
                  <wp:extent cx="420370" cy="420370"/>
                  <wp:effectExtent l="0" t="0" r="0" b="0"/>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0370" cy="420370"/>
                          </a:xfrm>
                          <a:prstGeom prst="rect">
                            <a:avLst/>
                          </a:prstGeom>
                          <a:noFill/>
                        </pic:spPr>
                      </pic:pic>
                    </a:graphicData>
                  </a:graphic>
                </wp:inline>
              </w:drawing>
            </w:r>
          </w:p>
        </w:tc>
        <w:tc>
          <w:tcPr>
            <w:tcW w:w="8442" w:type="dxa"/>
            <w:vAlign w:val="center"/>
          </w:tcPr>
          <w:p w14:paraId="797E6522"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 xml:space="preserve">The percentage of people satisfied with South Ribble as a place to live will increase </w:t>
            </w:r>
          </w:p>
        </w:tc>
      </w:tr>
      <w:tr w:rsidR="00165072" w14:paraId="00463940" w14:textId="77777777" w:rsidTr="00C63B1B">
        <w:trPr>
          <w:trHeight w:val="506"/>
        </w:trPr>
        <w:tc>
          <w:tcPr>
            <w:tcW w:w="1056" w:type="dxa"/>
            <w:vMerge/>
          </w:tcPr>
          <w:p w14:paraId="2EC5AD56" w14:textId="77777777" w:rsidR="006B6EDE" w:rsidRDefault="006B6EDE" w:rsidP="00C63B1B">
            <w:pPr>
              <w:tabs>
                <w:tab w:val="left" w:pos="567"/>
              </w:tabs>
              <w:ind w:right="95"/>
              <w:rPr>
                <w:rFonts w:ascii="Arial" w:eastAsia="Times New Roman" w:hAnsi="Arial" w:cs="Arial"/>
                <w:lang w:eastAsia="en-GB"/>
              </w:rPr>
            </w:pPr>
          </w:p>
        </w:tc>
        <w:tc>
          <w:tcPr>
            <w:tcW w:w="8442" w:type="dxa"/>
            <w:vAlign w:val="center"/>
          </w:tcPr>
          <w:p w14:paraId="709787EB"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 xml:space="preserve">The percentage of people satisfied with the leisure and sports facilities in their local area will increase </w:t>
            </w:r>
          </w:p>
        </w:tc>
      </w:tr>
      <w:tr w:rsidR="00165072" w14:paraId="49850C73" w14:textId="77777777" w:rsidTr="00C63B1B">
        <w:trPr>
          <w:trHeight w:val="506"/>
        </w:trPr>
        <w:tc>
          <w:tcPr>
            <w:tcW w:w="1056" w:type="dxa"/>
            <w:vMerge w:val="restart"/>
          </w:tcPr>
          <w:p w14:paraId="210EF34A" w14:textId="77777777" w:rsidR="006B6EDE" w:rsidRDefault="00C1577B" w:rsidP="00C63B1B">
            <w:pPr>
              <w:tabs>
                <w:tab w:val="left" w:pos="567"/>
              </w:tabs>
              <w:ind w:right="95"/>
              <w:rPr>
                <w:rFonts w:ascii="Arial" w:eastAsia="Times New Roman" w:hAnsi="Arial" w:cs="Arial"/>
                <w:lang w:eastAsia="en-GB"/>
              </w:rPr>
            </w:pPr>
            <w:r w:rsidRPr="00802BBE">
              <w:rPr>
                <w:rFonts w:ascii="Calibri" w:eastAsia="Calibri" w:hAnsi="Calibri" w:cs="Times New Roman"/>
                <w:noProof/>
                <w:sz w:val="20"/>
                <w:szCs w:val="20"/>
              </w:rPr>
              <w:drawing>
                <wp:inline distT="0" distB="0" distL="0" distR="0">
                  <wp:extent cx="476250" cy="485775"/>
                  <wp:effectExtent l="0" t="0" r="0" b="9525"/>
                  <wp:docPr id="8" name="Picture 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5" descr="Icon&#10;&#10;Description automatically generated"/>
                          <pic:cNvPicPr/>
                        </pic:nvPicPr>
                        <pic:blipFill>
                          <a:blip r:embed="rId10" cstate="print">
                            <a:extLst>
                              <a:ext uri="{28A0092B-C50C-407E-A947-70E740481C1C}">
                                <a14:useLocalDpi xmlns:a14="http://schemas.microsoft.com/office/drawing/2010/main" val="0"/>
                              </a:ext>
                            </a:extLst>
                          </a:blip>
                          <a:srcRect l="11627" t="9941" r="18605" b="11696"/>
                          <a:stretch>
                            <a:fillRect/>
                          </a:stretch>
                        </pic:blipFill>
                        <pic:spPr bwMode="auto">
                          <a:xfrm>
                            <a:off x="0" y="0"/>
                            <a:ext cx="476250" cy="485775"/>
                          </a:xfrm>
                          <a:prstGeom prst="rect">
                            <a:avLst/>
                          </a:prstGeom>
                          <a:noFill/>
                          <a:ln>
                            <a:noFill/>
                          </a:ln>
                        </pic:spPr>
                      </pic:pic>
                    </a:graphicData>
                  </a:graphic>
                </wp:inline>
              </w:drawing>
            </w:r>
          </w:p>
        </w:tc>
        <w:tc>
          <w:tcPr>
            <w:tcW w:w="8442" w:type="dxa"/>
            <w:vAlign w:val="center"/>
          </w:tcPr>
          <w:p w14:paraId="559829B6"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 xml:space="preserve">The percentage of people who feel they belong to their local area will increase </w:t>
            </w:r>
          </w:p>
        </w:tc>
      </w:tr>
      <w:tr w:rsidR="00165072" w14:paraId="0D6410AA" w14:textId="77777777" w:rsidTr="00C63B1B">
        <w:trPr>
          <w:trHeight w:val="506"/>
        </w:trPr>
        <w:tc>
          <w:tcPr>
            <w:tcW w:w="1056" w:type="dxa"/>
            <w:vMerge/>
          </w:tcPr>
          <w:p w14:paraId="103B6FBF" w14:textId="77777777" w:rsidR="006B6EDE" w:rsidRDefault="006B6EDE" w:rsidP="00C63B1B">
            <w:pPr>
              <w:tabs>
                <w:tab w:val="left" w:pos="567"/>
              </w:tabs>
              <w:ind w:right="95"/>
              <w:rPr>
                <w:rFonts w:ascii="Arial" w:eastAsia="Times New Roman" w:hAnsi="Arial" w:cs="Arial"/>
                <w:lang w:eastAsia="en-GB"/>
              </w:rPr>
            </w:pPr>
          </w:p>
        </w:tc>
        <w:tc>
          <w:tcPr>
            <w:tcW w:w="8442" w:type="dxa"/>
            <w:vAlign w:val="center"/>
          </w:tcPr>
          <w:p w14:paraId="533AAF4D"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The percentage of people who feel involved in the local area and decision making will increase</w:t>
            </w:r>
          </w:p>
        </w:tc>
      </w:tr>
      <w:tr w:rsidR="00165072" w14:paraId="513BA39E" w14:textId="77777777" w:rsidTr="00C63B1B">
        <w:trPr>
          <w:trHeight w:val="506"/>
        </w:trPr>
        <w:tc>
          <w:tcPr>
            <w:tcW w:w="1056" w:type="dxa"/>
            <w:vMerge/>
          </w:tcPr>
          <w:p w14:paraId="52E00E9E" w14:textId="77777777" w:rsidR="006B6EDE" w:rsidRDefault="006B6EDE" w:rsidP="00C63B1B">
            <w:pPr>
              <w:tabs>
                <w:tab w:val="left" w:pos="567"/>
              </w:tabs>
              <w:ind w:right="95"/>
              <w:rPr>
                <w:rFonts w:ascii="Arial" w:eastAsia="Times New Roman" w:hAnsi="Arial" w:cs="Arial"/>
                <w:lang w:eastAsia="en-GB"/>
              </w:rPr>
            </w:pPr>
          </w:p>
        </w:tc>
        <w:tc>
          <w:tcPr>
            <w:tcW w:w="8442" w:type="dxa"/>
            <w:vAlign w:val="center"/>
          </w:tcPr>
          <w:p w14:paraId="789D9A76"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The percentage of people who think the Council acts on the concerns of local residents will increase</w:t>
            </w:r>
          </w:p>
        </w:tc>
      </w:tr>
      <w:tr w:rsidR="00165072" w14:paraId="7A6C81BC" w14:textId="77777777" w:rsidTr="00C63B1B">
        <w:trPr>
          <w:trHeight w:val="506"/>
        </w:trPr>
        <w:tc>
          <w:tcPr>
            <w:tcW w:w="1056" w:type="dxa"/>
            <w:vMerge w:val="restart"/>
          </w:tcPr>
          <w:p w14:paraId="7800BCE3" w14:textId="4C06EE08" w:rsidR="006B6EDE" w:rsidRDefault="00C1577B" w:rsidP="00C63B1B">
            <w:pPr>
              <w:tabs>
                <w:tab w:val="left" w:pos="567"/>
              </w:tabs>
              <w:ind w:right="95"/>
              <w:rPr>
                <w:rFonts w:ascii="Arial" w:eastAsia="Times New Roman" w:hAnsi="Arial" w:cs="Arial"/>
                <w:lang w:eastAsia="en-GB"/>
              </w:rPr>
            </w:pPr>
            <w:r>
              <w:rPr>
                <w:rFonts w:ascii="Arial" w:eastAsia="Times New Roman" w:hAnsi="Arial" w:cs="Arial"/>
                <w:lang w:eastAsia="en-GB"/>
              </w:rPr>
              <w:t xml:space="preserve"> </w:t>
            </w:r>
            <w:r w:rsidRPr="00284B75">
              <w:rPr>
                <w:rFonts w:ascii="Calibri" w:eastAsia="Calibri" w:hAnsi="Calibri" w:cs="Times New Roman"/>
                <w:noProof/>
                <w:sz w:val="20"/>
                <w:szCs w:val="20"/>
              </w:rPr>
              <w:drawing>
                <wp:inline distT="0" distB="0" distL="0" distR="0">
                  <wp:extent cx="533400" cy="466725"/>
                  <wp:effectExtent l="0" t="0" r="0" b="9525"/>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10" descr="Icon&#10;&#10;Description automatically generated"/>
                          <pic:cNvPicPr/>
                        </pic:nvPicPr>
                        <pic:blipFill>
                          <a:blip r:embed="rId11" cstate="print">
                            <a:extLst>
                              <a:ext uri="{28A0092B-C50C-407E-A947-70E740481C1C}">
                                <a14:useLocalDpi xmlns:a14="http://schemas.microsoft.com/office/drawing/2010/main" val="0"/>
                              </a:ext>
                            </a:extLst>
                          </a:blip>
                          <a:srcRect l="14021" t="15692" r="6085" b="20744"/>
                          <a:stretch>
                            <a:fillRect/>
                          </a:stretch>
                        </pic:blipFill>
                        <pic:spPr bwMode="auto">
                          <a:xfrm>
                            <a:off x="0" y="0"/>
                            <a:ext cx="533400" cy="466725"/>
                          </a:xfrm>
                          <a:prstGeom prst="rect">
                            <a:avLst/>
                          </a:prstGeom>
                          <a:noFill/>
                          <a:ln>
                            <a:noFill/>
                          </a:ln>
                        </pic:spPr>
                      </pic:pic>
                    </a:graphicData>
                  </a:graphic>
                </wp:inline>
              </w:drawing>
            </w:r>
          </w:p>
        </w:tc>
        <w:tc>
          <w:tcPr>
            <w:tcW w:w="8442" w:type="dxa"/>
            <w:vAlign w:val="center"/>
          </w:tcPr>
          <w:p w14:paraId="4F5B3E29" w14:textId="77777777" w:rsidR="006B6EDE" w:rsidRPr="00E27BF9" w:rsidRDefault="00C1577B" w:rsidP="00C1577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 xml:space="preserve">Satisfaction with the parks and green open spaces will increase </w:t>
            </w:r>
          </w:p>
        </w:tc>
      </w:tr>
      <w:tr w:rsidR="00165072" w14:paraId="350BEAE7" w14:textId="77777777" w:rsidTr="00C63B1B">
        <w:trPr>
          <w:trHeight w:val="506"/>
        </w:trPr>
        <w:tc>
          <w:tcPr>
            <w:tcW w:w="1056" w:type="dxa"/>
            <w:vMerge/>
          </w:tcPr>
          <w:p w14:paraId="2FB9F725" w14:textId="77777777" w:rsidR="006B6EDE" w:rsidRDefault="006B6EDE" w:rsidP="00C63B1B">
            <w:pPr>
              <w:tabs>
                <w:tab w:val="left" w:pos="567"/>
              </w:tabs>
              <w:ind w:right="95"/>
              <w:rPr>
                <w:rFonts w:ascii="Arial" w:eastAsia="Times New Roman" w:hAnsi="Arial" w:cs="Arial"/>
                <w:lang w:eastAsia="en-GB"/>
              </w:rPr>
            </w:pPr>
          </w:p>
        </w:tc>
        <w:tc>
          <w:tcPr>
            <w:tcW w:w="8442" w:type="dxa"/>
            <w:vAlign w:val="center"/>
          </w:tcPr>
          <w:p w14:paraId="0C4B0503"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 xml:space="preserve">The percentage of people who feel safe when outside in their local area after dark will increase </w:t>
            </w:r>
          </w:p>
        </w:tc>
      </w:tr>
      <w:tr w:rsidR="00165072" w14:paraId="63F4672A" w14:textId="77777777" w:rsidTr="00C63B1B">
        <w:trPr>
          <w:trHeight w:val="506"/>
        </w:trPr>
        <w:tc>
          <w:tcPr>
            <w:tcW w:w="1056" w:type="dxa"/>
            <w:vMerge/>
          </w:tcPr>
          <w:p w14:paraId="253F7D35" w14:textId="77777777" w:rsidR="006B6EDE" w:rsidRDefault="006B6EDE" w:rsidP="00C63B1B">
            <w:pPr>
              <w:tabs>
                <w:tab w:val="left" w:pos="567"/>
              </w:tabs>
              <w:ind w:right="95"/>
              <w:rPr>
                <w:rFonts w:ascii="Arial" w:eastAsia="Times New Roman" w:hAnsi="Arial" w:cs="Arial"/>
                <w:lang w:eastAsia="en-GB"/>
              </w:rPr>
            </w:pPr>
          </w:p>
        </w:tc>
        <w:tc>
          <w:tcPr>
            <w:tcW w:w="8442" w:type="dxa"/>
            <w:vAlign w:val="center"/>
          </w:tcPr>
          <w:p w14:paraId="0FB31334" w14:textId="77777777" w:rsidR="006B6EDE" w:rsidRPr="00E27BF9" w:rsidRDefault="00C1577B" w:rsidP="00C63B1B">
            <w:pPr>
              <w:pStyle w:val="ListParagraph"/>
              <w:numPr>
                <w:ilvl w:val="0"/>
                <w:numId w:val="22"/>
              </w:numPr>
              <w:tabs>
                <w:tab w:val="left" w:pos="391"/>
              </w:tabs>
              <w:spacing w:after="0" w:line="240" w:lineRule="auto"/>
              <w:ind w:left="391" w:right="95"/>
              <w:rPr>
                <w:rFonts w:ascii="Arial" w:eastAsia="Times New Roman" w:hAnsi="Arial" w:cs="Arial"/>
                <w:lang w:eastAsia="en-GB"/>
              </w:rPr>
            </w:pPr>
            <w:r w:rsidRPr="00E27BF9">
              <w:rPr>
                <w:rFonts w:ascii="Arial" w:eastAsia="Times New Roman" w:hAnsi="Arial" w:cs="Arial"/>
                <w:lang w:eastAsia="en-GB"/>
              </w:rPr>
              <w:t xml:space="preserve">The percentage of people who feel safe when outside in their local during the day will increase </w:t>
            </w:r>
          </w:p>
        </w:tc>
      </w:tr>
    </w:tbl>
    <w:p w14:paraId="068CD810" w14:textId="12A59A62" w:rsidR="00D14F81" w:rsidRDefault="00D14F81" w:rsidP="001C02F0">
      <w:pPr>
        <w:tabs>
          <w:tab w:val="left" w:pos="567"/>
        </w:tabs>
        <w:spacing w:after="0" w:line="240" w:lineRule="auto"/>
        <w:ind w:right="95"/>
        <w:rPr>
          <w:rFonts w:ascii="Arial" w:eastAsia="Times New Roman" w:hAnsi="Arial" w:cs="Arial"/>
          <w:lang w:eastAsia="en-GB"/>
        </w:rPr>
      </w:pPr>
    </w:p>
    <w:p w14:paraId="12E3F53A" w14:textId="77777777" w:rsidR="001C02F0" w:rsidRDefault="001C02F0" w:rsidP="00CD4005">
      <w:pPr>
        <w:tabs>
          <w:tab w:val="left" w:pos="567"/>
        </w:tabs>
        <w:spacing w:after="0" w:line="240" w:lineRule="auto"/>
        <w:ind w:right="-284"/>
        <w:rPr>
          <w:rFonts w:ascii="Arial" w:eastAsia="Times New Roman" w:hAnsi="Arial" w:cs="Arial"/>
          <w:lang w:eastAsia="en-GB"/>
        </w:rPr>
      </w:pPr>
    </w:p>
    <w:p w14:paraId="4E435A9B" w14:textId="77777777" w:rsidR="00CD4005" w:rsidRPr="00E06F2E" w:rsidRDefault="00C1577B"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08F7D06B" w14:textId="77777777" w:rsidR="00CD4005" w:rsidRPr="00E06F2E" w:rsidRDefault="00CD4005" w:rsidP="00CD4005">
      <w:pPr>
        <w:tabs>
          <w:tab w:val="left" w:pos="567"/>
        </w:tabs>
        <w:spacing w:after="0" w:line="240" w:lineRule="auto"/>
        <w:ind w:right="-284"/>
        <w:rPr>
          <w:rFonts w:ascii="Arial" w:eastAsia="Times New Roman" w:hAnsi="Arial" w:cs="Arial"/>
          <w:lang w:eastAsia="en-GB"/>
        </w:rPr>
      </w:pPr>
    </w:p>
    <w:p w14:paraId="26033FC3" w14:textId="1B392067" w:rsidR="002803A9" w:rsidRPr="002803A9" w:rsidRDefault="00C1577B"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impacts on the following areas of climate change and sustainability targets of the Councils</w:t>
      </w:r>
      <w:r>
        <w:t>’</w:t>
      </w:r>
      <w:r w:rsidRPr="00E06F2E">
        <w:t xml:space="preserve"> Green Agenda: </w:t>
      </w:r>
    </w:p>
    <w:p w14:paraId="65B1D9BB" w14:textId="77777777" w:rsidR="002803A9" w:rsidRPr="002803A9" w:rsidRDefault="002803A9" w:rsidP="002803A9">
      <w:pPr>
        <w:pStyle w:val="ListParagraph"/>
        <w:tabs>
          <w:tab w:val="left" w:pos="567"/>
        </w:tabs>
        <w:spacing w:after="0" w:line="240" w:lineRule="auto"/>
        <w:ind w:left="567" w:right="-284"/>
        <w:rPr>
          <w:rFonts w:ascii="Arial" w:eastAsia="Times New Roman" w:hAnsi="Arial" w:cs="Arial"/>
          <w:lang w:eastAsia="en-GB"/>
        </w:rPr>
      </w:pPr>
    </w:p>
    <w:p w14:paraId="72FAB61E" w14:textId="53242AE9" w:rsidR="002803A9" w:rsidRDefault="00C1577B" w:rsidP="002125FA">
      <w:pPr>
        <w:pStyle w:val="ListParagraph"/>
        <w:numPr>
          <w:ilvl w:val="0"/>
          <w:numId w:val="23"/>
        </w:numPr>
        <w:tabs>
          <w:tab w:val="left" w:pos="567"/>
        </w:tabs>
        <w:spacing w:after="0" w:line="240" w:lineRule="auto"/>
        <w:ind w:right="-284"/>
      </w:pPr>
      <w:r w:rsidRPr="00E06F2E">
        <w:t xml:space="preserve">net carbon zero by 2030, </w:t>
      </w:r>
    </w:p>
    <w:p w14:paraId="17299F47" w14:textId="2D8F1935" w:rsidR="002803A9" w:rsidRDefault="00C1577B" w:rsidP="002125FA">
      <w:pPr>
        <w:pStyle w:val="ListParagraph"/>
        <w:numPr>
          <w:ilvl w:val="0"/>
          <w:numId w:val="23"/>
        </w:numPr>
        <w:tabs>
          <w:tab w:val="left" w:pos="567"/>
        </w:tabs>
        <w:spacing w:after="0" w:line="240" w:lineRule="auto"/>
        <w:ind w:right="-284"/>
      </w:pPr>
      <w:r w:rsidRPr="00E06F2E">
        <w:t xml:space="preserve">reducing waste production, </w:t>
      </w:r>
    </w:p>
    <w:p w14:paraId="32D01C5E" w14:textId="65C6D860" w:rsidR="002803A9" w:rsidRDefault="00C1577B" w:rsidP="002125FA">
      <w:pPr>
        <w:pStyle w:val="ListParagraph"/>
        <w:numPr>
          <w:ilvl w:val="0"/>
          <w:numId w:val="23"/>
        </w:numPr>
        <w:tabs>
          <w:tab w:val="left" w:pos="567"/>
        </w:tabs>
        <w:spacing w:after="0" w:line="240" w:lineRule="auto"/>
        <w:ind w:right="-284"/>
      </w:pPr>
      <w:r w:rsidRPr="00E06F2E">
        <w:t xml:space="preserve">limiting non sustainable forms of transport, </w:t>
      </w:r>
    </w:p>
    <w:p w14:paraId="74DD171D" w14:textId="1867B7B7" w:rsidR="002803A9" w:rsidRDefault="00C1577B" w:rsidP="002125FA">
      <w:pPr>
        <w:pStyle w:val="ListParagraph"/>
        <w:numPr>
          <w:ilvl w:val="0"/>
          <w:numId w:val="23"/>
        </w:numPr>
        <w:tabs>
          <w:tab w:val="left" w:pos="567"/>
        </w:tabs>
        <w:spacing w:after="0" w:line="240" w:lineRule="auto"/>
        <w:ind w:right="-284"/>
      </w:pPr>
      <w:r w:rsidRPr="00E06F2E">
        <w:t xml:space="preserve">working with sustainable and green accredited companies, </w:t>
      </w:r>
    </w:p>
    <w:p w14:paraId="60CCB2FD" w14:textId="5DFF9CFA" w:rsidR="002803A9" w:rsidRDefault="00C1577B" w:rsidP="002125FA">
      <w:pPr>
        <w:pStyle w:val="ListParagraph"/>
        <w:numPr>
          <w:ilvl w:val="0"/>
          <w:numId w:val="23"/>
        </w:numPr>
        <w:tabs>
          <w:tab w:val="left" w:pos="567"/>
        </w:tabs>
        <w:spacing w:after="0" w:line="240" w:lineRule="auto"/>
        <w:ind w:right="-284"/>
      </w:pPr>
      <w:r w:rsidRPr="00E06F2E">
        <w:t xml:space="preserve">limiting or improving air quality, </w:t>
      </w:r>
    </w:p>
    <w:p w14:paraId="27FB6CB4" w14:textId="3236172F" w:rsidR="002803A9" w:rsidRDefault="00C1577B" w:rsidP="002125FA">
      <w:pPr>
        <w:pStyle w:val="ListParagraph"/>
        <w:numPr>
          <w:ilvl w:val="0"/>
          <w:numId w:val="23"/>
        </w:numPr>
        <w:tabs>
          <w:tab w:val="left" w:pos="567"/>
        </w:tabs>
        <w:spacing w:after="0" w:line="240" w:lineRule="auto"/>
        <w:ind w:right="-284"/>
      </w:pPr>
      <w:r w:rsidRPr="00E06F2E">
        <w:t>limiting water waste and flooding risks,</w:t>
      </w:r>
    </w:p>
    <w:p w14:paraId="7385F23B" w14:textId="6A361FDC" w:rsidR="00CD4005" w:rsidRPr="00CD4005" w:rsidRDefault="00C1577B" w:rsidP="002125FA">
      <w:pPr>
        <w:pStyle w:val="ListParagraph"/>
        <w:numPr>
          <w:ilvl w:val="0"/>
          <w:numId w:val="23"/>
        </w:numPr>
        <w:tabs>
          <w:tab w:val="left" w:pos="567"/>
        </w:tabs>
        <w:spacing w:after="0" w:line="240" w:lineRule="auto"/>
        <w:ind w:right="-284"/>
        <w:rPr>
          <w:rFonts w:ascii="Arial" w:eastAsia="Times New Roman" w:hAnsi="Arial" w:cs="Arial"/>
          <w:lang w:eastAsia="en-GB"/>
        </w:rPr>
      </w:pPr>
      <w:r w:rsidRPr="00E06F2E">
        <w:t xml:space="preserve">improving green areas and biodiversity. </w:t>
      </w:r>
    </w:p>
    <w:p w14:paraId="74AAAE27" w14:textId="77777777" w:rsidR="00D1305C" w:rsidRPr="001C02F0" w:rsidRDefault="00D1305C" w:rsidP="001C02F0">
      <w:pPr>
        <w:tabs>
          <w:tab w:val="left" w:pos="567"/>
        </w:tabs>
        <w:spacing w:after="0" w:line="240" w:lineRule="auto"/>
        <w:ind w:right="-284"/>
        <w:rPr>
          <w:rFonts w:cstheme="minorHAnsi"/>
          <w:bCs/>
        </w:rPr>
      </w:pPr>
    </w:p>
    <w:p w14:paraId="52E7FD96" w14:textId="77777777" w:rsidR="00D1305C" w:rsidRPr="00F677B2" w:rsidRDefault="00C1577B" w:rsidP="006B1C4D">
      <w:pPr>
        <w:pStyle w:val="Heading2"/>
        <w:spacing w:before="0" w:beforeAutospacing="0" w:after="240" w:afterAutospacing="0"/>
        <w:rPr>
          <w:rFonts w:asciiTheme="majorHAnsi" w:hAnsiTheme="majorHAnsi" w:cstheme="majorHAnsi"/>
          <w:sz w:val="22"/>
          <w:szCs w:val="22"/>
        </w:rPr>
      </w:pPr>
      <w:r w:rsidRPr="00F677B2">
        <w:rPr>
          <w:rFonts w:asciiTheme="majorHAnsi" w:hAnsiTheme="majorHAnsi" w:cstheme="majorHAnsi"/>
          <w:sz w:val="22"/>
          <w:szCs w:val="22"/>
        </w:rPr>
        <w:t>Equality and diversity</w:t>
      </w:r>
    </w:p>
    <w:p w14:paraId="40E67782" w14:textId="720FA265" w:rsidR="007B3A58" w:rsidRPr="00525EEE" w:rsidRDefault="00C1577B" w:rsidP="007B3A58">
      <w:pPr>
        <w:pStyle w:val="ListParagraph"/>
        <w:numPr>
          <w:ilvl w:val="0"/>
          <w:numId w:val="8"/>
        </w:numPr>
        <w:spacing w:after="0" w:line="240" w:lineRule="auto"/>
        <w:ind w:left="567" w:hanging="567"/>
        <w:jc w:val="both"/>
        <w:rPr>
          <w:rFonts w:cstheme="minorHAnsi"/>
          <w:bCs/>
          <w:iCs/>
        </w:rPr>
      </w:pPr>
      <w:r w:rsidRPr="00525EEE">
        <w:rPr>
          <w:rFonts w:ascii="Arial" w:eastAsia="Times New Roman" w:hAnsi="Arial" w:cs="Arial"/>
          <w:lang w:eastAsia="en-GB"/>
        </w:rPr>
        <w:t xml:space="preserve">The review of the strategy each year provides the opportunity to consider the latest demographic information, policy context and implications for services. The strategy sets out support for those in communities who may have unfair disadvantages in accessing support, services and opportunities. </w:t>
      </w:r>
      <w:r>
        <w:rPr>
          <w:rFonts w:ascii="Arial" w:eastAsia="Times New Roman" w:hAnsi="Arial" w:cs="Arial"/>
          <w:lang w:eastAsia="en-GB"/>
        </w:rPr>
        <w:t xml:space="preserve">An assessment is attached at Appendix </w:t>
      </w:r>
      <w:r w:rsidR="009141D3">
        <w:rPr>
          <w:rFonts w:ascii="Arial" w:eastAsia="Times New Roman" w:hAnsi="Arial" w:cs="Arial"/>
          <w:lang w:eastAsia="en-GB"/>
        </w:rPr>
        <w:t>C</w:t>
      </w:r>
      <w:r>
        <w:rPr>
          <w:rFonts w:ascii="Arial" w:eastAsia="Times New Roman" w:hAnsi="Arial" w:cs="Arial"/>
          <w:lang w:eastAsia="en-GB"/>
        </w:rPr>
        <w:t xml:space="preserve"> which details the number of positive impacts the strategy intends to deliver. </w:t>
      </w:r>
    </w:p>
    <w:p w14:paraId="64837E75" w14:textId="77777777" w:rsidR="007B3A58" w:rsidRPr="00525EEE" w:rsidRDefault="007B3A58" w:rsidP="007B3A58">
      <w:pPr>
        <w:pStyle w:val="ListParagraph"/>
        <w:spacing w:after="0" w:line="240" w:lineRule="auto"/>
        <w:ind w:left="567"/>
        <w:jc w:val="both"/>
        <w:rPr>
          <w:rFonts w:cstheme="minorHAnsi"/>
          <w:bCs/>
          <w:iCs/>
        </w:rPr>
      </w:pPr>
    </w:p>
    <w:p w14:paraId="23972C3E" w14:textId="77777777" w:rsidR="007B3A58" w:rsidRPr="00525EEE" w:rsidRDefault="00C1577B" w:rsidP="007B3A58">
      <w:pPr>
        <w:pStyle w:val="ListParagraph"/>
        <w:numPr>
          <w:ilvl w:val="0"/>
          <w:numId w:val="8"/>
        </w:numPr>
        <w:spacing w:after="0" w:line="240" w:lineRule="auto"/>
        <w:ind w:left="567" w:hanging="567"/>
        <w:jc w:val="both"/>
        <w:rPr>
          <w:rFonts w:cstheme="minorHAnsi"/>
          <w:bCs/>
          <w:iCs/>
        </w:rPr>
      </w:pPr>
      <w:r>
        <w:rPr>
          <w:rFonts w:ascii="Arial" w:eastAsia="Times New Roman" w:hAnsi="Arial" w:cs="Arial"/>
          <w:lang w:eastAsia="en-GB"/>
        </w:rPr>
        <w:t>As the</w:t>
      </w:r>
      <w:r w:rsidRPr="00525EEE">
        <w:rPr>
          <w:rFonts w:ascii="Arial" w:eastAsia="Times New Roman" w:hAnsi="Arial" w:cs="Arial"/>
          <w:lang w:eastAsia="en-GB"/>
        </w:rPr>
        <w:t xml:space="preserve"> strategy</w:t>
      </w:r>
      <w:r>
        <w:rPr>
          <w:rFonts w:ascii="Arial" w:eastAsia="Times New Roman" w:hAnsi="Arial" w:cs="Arial"/>
          <w:lang w:eastAsia="en-GB"/>
        </w:rPr>
        <w:t xml:space="preserve"> is delivered </w:t>
      </w:r>
      <w:r w:rsidRPr="00525EEE">
        <w:rPr>
          <w:rFonts w:ascii="Arial" w:eastAsia="Times New Roman" w:hAnsi="Arial" w:cs="Arial"/>
          <w:lang w:eastAsia="en-GB"/>
        </w:rPr>
        <w:t>over the next 12 months</w:t>
      </w:r>
      <w:r>
        <w:rPr>
          <w:rFonts w:ascii="Arial" w:eastAsia="Times New Roman" w:hAnsi="Arial" w:cs="Arial"/>
          <w:lang w:eastAsia="en-GB"/>
        </w:rPr>
        <w:t xml:space="preserve"> and </w:t>
      </w:r>
      <w:r w:rsidRPr="00525EEE">
        <w:rPr>
          <w:rFonts w:ascii="Arial" w:eastAsia="Times New Roman" w:hAnsi="Arial" w:cs="Arial"/>
          <w:lang w:eastAsia="en-GB"/>
        </w:rPr>
        <w:t>each project is implemented, an equality impact assessment will be undertaken to consider the equality and diversity implications.</w:t>
      </w:r>
    </w:p>
    <w:p w14:paraId="798902EA" w14:textId="77777777" w:rsidR="007B3A58" w:rsidRPr="00525EEE" w:rsidRDefault="007B3A58" w:rsidP="007B3A58">
      <w:pPr>
        <w:spacing w:after="0" w:line="240" w:lineRule="auto"/>
        <w:jc w:val="both"/>
        <w:rPr>
          <w:rFonts w:cstheme="minorHAnsi"/>
          <w:bCs/>
          <w:iCs/>
        </w:rPr>
      </w:pPr>
    </w:p>
    <w:p w14:paraId="1841B449" w14:textId="77777777" w:rsidR="007B3A58" w:rsidRDefault="00C1577B" w:rsidP="007B3A5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2BAE0FF0" w14:textId="77777777" w:rsidR="007B3A58" w:rsidRDefault="007B3A58" w:rsidP="007B3A58">
      <w:pPr>
        <w:spacing w:after="0"/>
      </w:pPr>
    </w:p>
    <w:p w14:paraId="4FA64599" w14:textId="7C5B1A5D" w:rsidR="007B3A58" w:rsidRPr="00525EEE" w:rsidRDefault="00C1577B" w:rsidP="007B3A58">
      <w:pPr>
        <w:pStyle w:val="Heading2"/>
        <w:numPr>
          <w:ilvl w:val="0"/>
          <w:numId w:val="8"/>
        </w:numPr>
        <w:spacing w:before="0" w:beforeAutospacing="0" w:after="0" w:afterAutospacing="0"/>
        <w:ind w:left="567" w:hanging="567"/>
        <w:rPr>
          <w:rFonts w:asciiTheme="minorHAnsi" w:hAnsiTheme="minorHAnsi" w:cstheme="minorHAnsi"/>
          <w:b w:val="0"/>
          <w:bCs w:val="0"/>
          <w:sz w:val="20"/>
          <w:szCs w:val="20"/>
        </w:rPr>
      </w:pPr>
      <w:r w:rsidRPr="00525EEE">
        <w:rPr>
          <w:rFonts w:ascii="Arial" w:hAnsi="Arial" w:cs="Arial"/>
          <w:b w:val="0"/>
          <w:bCs w:val="0"/>
          <w:sz w:val="22"/>
          <w:szCs w:val="22"/>
        </w:rPr>
        <w:t xml:space="preserve">The </w:t>
      </w:r>
      <w:r>
        <w:rPr>
          <w:rFonts w:ascii="Arial" w:hAnsi="Arial" w:cs="Arial"/>
          <w:b w:val="0"/>
          <w:bCs w:val="0"/>
          <w:sz w:val="22"/>
          <w:szCs w:val="22"/>
        </w:rPr>
        <w:t>C</w:t>
      </w:r>
      <w:r w:rsidRPr="00525EEE">
        <w:rPr>
          <w:rFonts w:ascii="Arial" w:hAnsi="Arial" w:cs="Arial"/>
          <w:b w:val="0"/>
          <w:bCs w:val="0"/>
          <w:sz w:val="22"/>
          <w:szCs w:val="22"/>
        </w:rPr>
        <w:t xml:space="preserve">ouncil maintains a strategic corporate risk register which sets out the main risks to the organisation and delivery of its services and strategy. In considering the key risks to the delivery of the </w:t>
      </w:r>
      <w:r>
        <w:rPr>
          <w:rFonts w:ascii="Arial" w:hAnsi="Arial" w:cs="Arial"/>
          <w:b w:val="0"/>
          <w:bCs w:val="0"/>
          <w:sz w:val="22"/>
          <w:szCs w:val="22"/>
        </w:rPr>
        <w:t>C</w:t>
      </w:r>
      <w:r w:rsidRPr="00525EEE">
        <w:rPr>
          <w:rFonts w:ascii="Arial" w:hAnsi="Arial" w:cs="Arial"/>
          <w:b w:val="0"/>
          <w:bCs w:val="0"/>
          <w:sz w:val="22"/>
          <w:szCs w:val="22"/>
        </w:rPr>
        <w:t xml:space="preserve">orporate </w:t>
      </w:r>
      <w:r>
        <w:rPr>
          <w:rFonts w:ascii="Arial" w:hAnsi="Arial" w:cs="Arial"/>
          <w:b w:val="0"/>
          <w:bCs w:val="0"/>
          <w:sz w:val="22"/>
          <w:szCs w:val="22"/>
        </w:rPr>
        <w:t>S</w:t>
      </w:r>
      <w:r w:rsidRPr="00525EEE">
        <w:rPr>
          <w:rFonts w:ascii="Arial" w:hAnsi="Arial" w:cs="Arial"/>
          <w:b w:val="0"/>
          <w:bCs w:val="0"/>
          <w:sz w:val="22"/>
          <w:szCs w:val="22"/>
        </w:rPr>
        <w:t xml:space="preserve">trategy, the main risks will be related to resourcing and finance, </w:t>
      </w:r>
      <w:r>
        <w:rPr>
          <w:rFonts w:ascii="Arial" w:hAnsi="Arial" w:cs="Arial"/>
          <w:b w:val="0"/>
          <w:bCs w:val="0"/>
          <w:sz w:val="22"/>
          <w:szCs w:val="22"/>
        </w:rPr>
        <w:t>particularly the impacts of the poor economic forecasts and predictions at a national level, including the cost of living crisis</w:t>
      </w:r>
      <w:r w:rsidRPr="00525EEE">
        <w:rPr>
          <w:rFonts w:ascii="Arial" w:hAnsi="Arial" w:cs="Arial"/>
          <w:b w:val="0"/>
          <w:bCs w:val="0"/>
          <w:sz w:val="22"/>
          <w:szCs w:val="22"/>
        </w:rPr>
        <w:t>. To manage these risks there are mitigation plans in place and each project listed in the strategy is required to undertake and maintain its own risk register.</w:t>
      </w:r>
    </w:p>
    <w:p w14:paraId="11C2BFD6" w14:textId="77777777" w:rsidR="00D1305C" w:rsidRPr="00D4431F" w:rsidRDefault="00D1305C" w:rsidP="007637E9">
      <w:pPr>
        <w:spacing w:after="0" w:line="240" w:lineRule="auto"/>
        <w:jc w:val="both"/>
        <w:rPr>
          <w:rFonts w:cstheme="minorHAnsi"/>
          <w:bCs/>
        </w:rPr>
      </w:pPr>
    </w:p>
    <w:p w14:paraId="77461D93" w14:textId="77777777" w:rsidR="00D1305C" w:rsidRPr="006B1C4D" w:rsidRDefault="00C1577B"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57E99061" w14:textId="77777777" w:rsidR="00D72317" w:rsidRDefault="00D72317" w:rsidP="00D72317">
      <w:pPr>
        <w:spacing w:after="0" w:line="240" w:lineRule="auto"/>
        <w:jc w:val="both"/>
        <w:rPr>
          <w:rFonts w:cstheme="minorHAnsi"/>
          <w:bCs/>
          <w:iCs/>
        </w:rPr>
      </w:pPr>
    </w:p>
    <w:p w14:paraId="3654BC5F" w14:textId="4338C9AD" w:rsidR="00D1305C" w:rsidRPr="00D72317" w:rsidRDefault="00C1577B" w:rsidP="00D72317">
      <w:pPr>
        <w:numPr>
          <w:ilvl w:val="0"/>
          <w:numId w:val="8"/>
        </w:numPr>
        <w:spacing w:after="0" w:line="240" w:lineRule="auto"/>
        <w:jc w:val="both"/>
        <w:rPr>
          <w:rFonts w:cstheme="minorHAnsi"/>
          <w:bCs/>
          <w:iCs/>
        </w:rPr>
      </w:pPr>
      <w:r w:rsidRPr="00D72317">
        <w:rPr>
          <w:rFonts w:cstheme="minorHAnsi"/>
          <w:bCs/>
          <w:iCs/>
        </w:rPr>
        <w:t>Th</w:t>
      </w:r>
      <w:r>
        <w:rPr>
          <w:rFonts w:cstheme="minorHAnsi"/>
          <w:bCs/>
          <w:iCs/>
        </w:rPr>
        <w:t xml:space="preserve">e Corporate Strategy sits alongside the </w:t>
      </w:r>
      <w:r w:rsidR="00C528CA">
        <w:rPr>
          <w:rFonts w:cstheme="minorHAnsi"/>
          <w:bCs/>
          <w:iCs/>
        </w:rPr>
        <w:t>Medium-Term</w:t>
      </w:r>
      <w:r>
        <w:rPr>
          <w:rFonts w:cstheme="minorHAnsi"/>
          <w:bCs/>
          <w:iCs/>
        </w:rPr>
        <w:t xml:space="preserve"> Financial Strategy in the delivery of its objectives.  While there are no financial implications from this report, the Corporate Strategy informs the budget setting process approved in February each year.</w:t>
      </w:r>
    </w:p>
    <w:p w14:paraId="6BCB47E6" w14:textId="77777777" w:rsidR="00D1305C" w:rsidRPr="00D4431F" w:rsidRDefault="00D1305C" w:rsidP="00D72317">
      <w:pPr>
        <w:spacing w:after="0" w:line="240" w:lineRule="auto"/>
        <w:jc w:val="both"/>
        <w:rPr>
          <w:rFonts w:cstheme="minorHAnsi"/>
          <w:bCs/>
        </w:rPr>
      </w:pPr>
    </w:p>
    <w:p w14:paraId="70923604" w14:textId="77777777" w:rsidR="00D1305C" w:rsidRPr="006B1C4D" w:rsidRDefault="00C1577B"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342F3436" w14:textId="77777777" w:rsidR="00D72317" w:rsidRDefault="00D72317" w:rsidP="00D72317">
      <w:pPr>
        <w:spacing w:after="0" w:line="240" w:lineRule="auto"/>
        <w:jc w:val="both"/>
        <w:rPr>
          <w:rFonts w:cstheme="minorHAnsi"/>
          <w:bCs/>
          <w:iCs/>
        </w:rPr>
      </w:pPr>
    </w:p>
    <w:p w14:paraId="11F2BFBB" w14:textId="29B9F5BF" w:rsidR="00D1305C" w:rsidRPr="00883AC9" w:rsidRDefault="00C1577B" w:rsidP="007637E9">
      <w:pPr>
        <w:numPr>
          <w:ilvl w:val="0"/>
          <w:numId w:val="8"/>
        </w:numPr>
        <w:spacing w:after="0" w:line="240" w:lineRule="auto"/>
        <w:jc w:val="both"/>
        <w:rPr>
          <w:rFonts w:cstheme="minorHAnsi"/>
          <w:bCs/>
          <w:iCs/>
        </w:rPr>
      </w:pPr>
      <w:r w:rsidRPr="00883AC9">
        <w:rPr>
          <w:rFonts w:cstheme="minorHAnsi"/>
          <w:bCs/>
          <w:iCs/>
        </w:rPr>
        <w:t>Th</w:t>
      </w:r>
      <w:r w:rsidR="00FF49EE">
        <w:rPr>
          <w:rFonts w:cstheme="minorHAnsi"/>
          <w:bCs/>
          <w:iCs/>
        </w:rPr>
        <w:t xml:space="preserve">e Corporate Strategy is a key document of course. It sets out the council’s ambitions and aspirations in a number of </w:t>
      </w:r>
      <w:r>
        <w:rPr>
          <w:rFonts w:cstheme="minorHAnsi"/>
          <w:bCs/>
          <w:iCs/>
        </w:rPr>
        <w:t>important</w:t>
      </w:r>
      <w:r w:rsidR="00FF49EE">
        <w:rPr>
          <w:rFonts w:cstheme="minorHAnsi"/>
          <w:bCs/>
          <w:iCs/>
        </w:rPr>
        <w:t xml:space="preserve"> areas. </w:t>
      </w:r>
      <w:r>
        <w:rPr>
          <w:rFonts w:cstheme="minorHAnsi"/>
          <w:bCs/>
          <w:iCs/>
        </w:rPr>
        <w:t>There are no direct legal implications arising from the Strategy. Legal advice and assistance will be provided on a number of key projects as and when required.</w:t>
      </w:r>
    </w:p>
    <w:p w14:paraId="28B220AF" w14:textId="77777777" w:rsidR="00D1305C" w:rsidRPr="00D1305C" w:rsidRDefault="00D1305C" w:rsidP="00D72317">
      <w:pPr>
        <w:spacing w:after="0" w:line="240" w:lineRule="auto"/>
        <w:jc w:val="both"/>
        <w:rPr>
          <w:rFonts w:cstheme="minorHAnsi"/>
          <w:bCs/>
        </w:rPr>
      </w:pPr>
    </w:p>
    <w:p w14:paraId="14F53C3C" w14:textId="60C7E546" w:rsidR="00FA03AC" w:rsidRDefault="00C1577B" w:rsidP="00FA03A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5A62AD35" w14:textId="1F149254" w:rsidR="00D72317" w:rsidRPr="00FA03AC" w:rsidRDefault="00C1577B" w:rsidP="00FA03A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169BB375" w14:textId="77777777" w:rsidR="00D1305C" w:rsidRPr="006B1C4D" w:rsidRDefault="00C1577B"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6E4043E0" w14:textId="77777777" w:rsidR="00D72317" w:rsidRDefault="00D72317" w:rsidP="00D72317">
      <w:pPr>
        <w:spacing w:after="0" w:line="240" w:lineRule="auto"/>
        <w:rPr>
          <w:rFonts w:eastAsia="Times New Roman" w:cstheme="minorHAnsi"/>
          <w:bCs/>
          <w:iCs/>
          <w:color w:val="000000" w:themeColor="text1"/>
          <w:kern w:val="36"/>
          <w:lang w:eastAsia="en-GB"/>
        </w:rPr>
      </w:pPr>
    </w:p>
    <w:p w14:paraId="634E69C9" w14:textId="163CE801" w:rsidR="00D1305C" w:rsidRPr="00883AC9" w:rsidRDefault="00C1577B" w:rsidP="00D72317">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E043F6">
        <w:rPr>
          <w:rFonts w:eastAsia="Times New Roman" w:cstheme="minorHAnsi"/>
          <w:bCs/>
          <w:iCs/>
          <w:color w:val="000000" w:themeColor="text1"/>
          <w:kern w:val="36"/>
          <w:lang w:eastAsia="en-GB"/>
        </w:rPr>
        <w:t xml:space="preserve">: Corporate Strategy Project Position Statement 2021/22 </w:t>
      </w:r>
    </w:p>
    <w:p w14:paraId="523D24AD" w14:textId="0153FC73" w:rsidR="00D1305C" w:rsidRDefault="00C1577B" w:rsidP="00D72317">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B</w:t>
      </w:r>
      <w:r w:rsidR="00E043F6">
        <w:rPr>
          <w:rFonts w:eastAsia="Times New Roman" w:cstheme="minorHAnsi"/>
          <w:bCs/>
          <w:iCs/>
          <w:color w:val="000000" w:themeColor="text1"/>
          <w:kern w:val="36"/>
          <w:lang w:eastAsia="en-GB"/>
        </w:rPr>
        <w:t>: Corporate Strategy 2022/2023</w:t>
      </w:r>
    </w:p>
    <w:p w14:paraId="0E087D48" w14:textId="3BE2C4A2" w:rsidR="00E043F6" w:rsidRPr="00883AC9" w:rsidRDefault="00C1577B" w:rsidP="00D72317">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C: Impact Assessment </w:t>
      </w:r>
    </w:p>
    <w:p w14:paraId="0EB4E6D4"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852"/>
        <w:gridCol w:w="1400"/>
        <w:gridCol w:w="1220"/>
      </w:tblGrid>
      <w:tr w:rsidR="00165072" w14:paraId="6FBA00DC" w14:textId="77777777" w:rsidTr="00431058">
        <w:tc>
          <w:tcPr>
            <w:tcW w:w="3856" w:type="dxa"/>
            <w:shd w:val="clear" w:color="auto" w:fill="auto"/>
          </w:tcPr>
          <w:p w14:paraId="4D080EA8" w14:textId="77777777" w:rsidR="00D1305C" w:rsidRPr="00D1305C" w:rsidRDefault="00C1577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49273359" w14:textId="77777777" w:rsidR="00D1305C" w:rsidRPr="00D1305C" w:rsidRDefault="00C1577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7FE9C1E2" w14:textId="77777777" w:rsidR="00D1305C" w:rsidRPr="00D1305C" w:rsidRDefault="00C1577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45BFF22A" w14:textId="77777777" w:rsidR="00D1305C" w:rsidRPr="00D1305C" w:rsidRDefault="00C1577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165072" w14:paraId="4FCAA2ED" w14:textId="77777777" w:rsidTr="00431058">
        <w:tc>
          <w:tcPr>
            <w:tcW w:w="3856" w:type="dxa"/>
            <w:shd w:val="clear" w:color="auto" w:fill="auto"/>
          </w:tcPr>
          <w:p w14:paraId="4DBFDC53" w14:textId="77777777" w:rsidR="00D1305C" w:rsidRPr="00D1305C" w:rsidRDefault="00C1577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Howard Anthony, Victoria Willett</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Interim Shared Services Lead - Transformation and Partnerships, Director of Change and Delivery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54744547" w14:textId="77777777" w:rsidR="00D1305C" w:rsidRPr="00D1305C" w:rsidRDefault="00C1577B"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howard.anthony@southribble.gov.uk, victoria.willett@southribble.gov.uk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0B928891" w14:textId="749DC58A" w:rsidR="00D1305C" w:rsidRPr="00D1305C" w:rsidRDefault="00C1577B"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01257 515670</w:t>
            </w:r>
          </w:p>
        </w:tc>
        <w:tc>
          <w:tcPr>
            <w:tcW w:w="1269" w:type="dxa"/>
            <w:shd w:val="clear" w:color="auto" w:fill="auto"/>
          </w:tcPr>
          <w:p w14:paraId="0F8DD901" w14:textId="0A02390A" w:rsidR="00D1305C" w:rsidRPr="00D1305C" w:rsidRDefault="00C1577B"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4/11/2022</w:t>
            </w:r>
          </w:p>
        </w:tc>
      </w:tr>
    </w:tbl>
    <w:p w14:paraId="2BD93457" w14:textId="77777777" w:rsidR="00D1305C" w:rsidRDefault="00D1305C" w:rsidP="00D72317">
      <w:pPr>
        <w:spacing w:after="0" w:line="240" w:lineRule="auto"/>
        <w:rPr>
          <w:rFonts w:eastAsia="Times New Roman" w:cstheme="minorHAnsi"/>
          <w:bCs/>
          <w:color w:val="000000" w:themeColor="text1"/>
          <w:kern w:val="36"/>
          <w:lang w:eastAsia="en-GB"/>
        </w:rPr>
      </w:pPr>
    </w:p>
    <w:p w14:paraId="46B9CA11" w14:textId="7777777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2125F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45 Light">
    <w:altName w:val="Arial"/>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440"/>
    <w:multiLevelType w:val="hybridMultilevel"/>
    <w:tmpl w:val="A968A632"/>
    <w:lvl w:ilvl="0" w:tplc="4036BFDC">
      <w:start w:val="1"/>
      <w:numFmt w:val="bullet"/>
      <w:lvlText w:val=""/>
      <w:lvlJc w:val="left"/>
      <w:pPr>
        <w:ind w:left="720" w:hanging="360"/>
      </w:pPr>
      <w:rPr>
        <w:rFonts w:ascii="Symbol" w:hAnsi="Symbol" w:hint="default"/>
      </w:rPr>
    </w:lvl>
    <w:lvl w:ilvl="1" w:tplc="F1920444" w:tentative="1">
      <w:start w:val="1"/>
      <w:numFmt w:val="bullet"/>
      <w:lvlText w:val="o"/>
      <w:lvlJc w:val="left"/>
      <w:pPr>
        <w:ind w:left="1440" w:hanging="360"/>
      </w:pPr>
      <w:rPr>
        <w:rFonts w:ascii="Courier New" w:hAnsi="Courier New" w:cs="Courier New" w:hint="default"/>
      </w:rPr>
    </w:lvl>
    <w:lvl w:ilvl="2" w:tplc="FF4461C2" w:tentative="1">
      <w:start w:val="1"/>
      <w:numFmt w:val="bullet"/>
      <w:lvlText w:val=""/>
      <w:lvlJc w:val="left"/>
      <w:pPr>
        <w:ind w:left="2160" w:hanging="360"/>
      </w:pPr>
      <w:rPr>
        <w:rFonts w:ascii="Wingdings" w:hAnsi="Wingdings" w:hint="default"/>
      </w:rPr>
    </w:lvl>
    <w:lvl w:ilvl="3" w:tplc="CBB43AD6" w:tentative="1">
      <w:start w:val="1"/>
      <w:numFmt w:val="bullet"/>
      <w:lvlText w:val=""/>
      <w:lvlJc w:val="left"/>
      <w:pPr>
        <w:ind w:left="2880" w:hanging="360"/>
      </w:pPr>
      <w:rPr>
        <w:rFonts w:ascii="Symbol" w:hAnsi="Symbol" w:hint="default"/>
      </w:rPr>
    </w:lvl>
    <w:lvl w:ilvl="4" w:tplc="AF1A2CA4" w:tentative="1">
      <w:start w:val="1"/>
      <w:numFmt w:val="bullet"/>
      <w:lvlText w:val="o"/>
      <w:lvlJc w:val="left"/>
      <w:pPr>
        <w:ind w:left="3600" w:hanging="360"/>
      </w:pPr>
      <w:rPr>
        <w:rFonts w:ascii="Courier New" w:hAnsi="Courier New" w:cs="Courier New" w:hint="default"/>
      </w:rPr>
    </w:lvl>
    <w:lvl w:ilvl="5" w:tplc="EB385F64" w:tentative="1">
      <w:start w:val="1"/>
      <w:numFmt w:val="bullet"/>
      <w:lvlText w:val=""/>
      <w:lvlJc w:val="left"/>
      <w:pPr>
        <w:ind w:left="4320" w:hanging="360"/>
      </w:pPr>
      <w:rPr>
        <w:rFonts w:ascii="Wingdings" w:hAnsi="Wingdings" w:hint="default"/>
      </w:rPr>
    </w:lvl>
    <w:lvl w:ilvl="6" w:tplc="0E927786" w:tentative="1">
      <w:start w:val="1"/>
      <w:numFmt w:val="bullet"/>
      <w:lvlText w:val=""/>
      <w:lvlJc w:val="left"/>
      <w:pPr>
        <w:ind w:left="5040" w:hanging="360"/>
      </w:pPr>
      <w:rPr>
        <w:rFonts w:ascii="Symbol" w:hAnsi="Symbol" w:hint="default"/>
      </w:rPr>
    </w:lvl>
    <w:lvl w:ilvl="7" w:tplc="EC08AA32" w:tentative="1">
      <w:start w:val="1"/>
      <w:numFmt w:val="bullet"/>
      <w:lvlText w:val="o"/>
      <w:lvlJc w:val="left"/>
      <w:pPr>
        <w:ind w:left="5760" w:hanging="360"/>
      </w:pPr>
      <w:rPr>
        <w:rFonts w:ascii="Courier New" w:hAnsi="Courier New" w:cs="Courier New" w:hint="default"/>
      </w:rPr>
    </w:lvl>
    <w:lvl w:ilvl="8" w:tplc="EC66B2FE" w:tentative="1">
      <w:start w:val="1"/>
      <w:numFmt w:val="bullet"/>
      <w:lvlText w:val=""/>
      <w:lvlJc w:val="left"/>
      <w:pPr>
        <w:ind w:left="6480" w:hanging="360"/>
      </w:pPr>
      <w:rPr>
        <w:rFonts w:ascii="Wingdings" w:hAnsi="Wingdings" w:hint="default"/>
      </w:rPr>
    </w:lvl>
  </w:abstractNum>
  <w:abstractNum w:abstractNumId="1" w15:restartNumberingAfterBreak="0">
    <w:nsid w:val="0B96335A"/>
    <w:multiLevelType w:val="hybridMultilevel"/>
    <w:tmpl w:val="7DF471EC"/>
    <w:lvl w:ilvl="0" w:tplc="05C83CE8">
      <w:start w:val="1"/>
      <w:numFmt w:val="bullet"/>
      <w:lvlText w:val=""/>
      <w:lvlJc w:val="left"/>
      <w:pPr>
        <w:ind w:left="720" w:hanging="360"/>
      </w:pPr>
      <w:rPr>
        <w:rFonts w:ascii="Symbol" w:hAnsi="Symbol" w:hint="default"/>
      </w:rPr>
    </w:lvl>
    <w:lvl w:ilvl="1" w:tplc="F3083308" w:tentative="1">
      <w:start w:val="1"/>
      <w:numFmt w:val="bullet"/>
      <w:lvlText w:val="o"/>
      <w:lvlJc w:val="left"/>
      <w:pPr>
        <w:ind w:left="1440" w:hanging="360"/>
      </w:pPr>
      <w:rPr>
        <w:rFonts w:ascii="Courier New" w:hAnsi="Courier New" w:cs="Courier New" w:hint="default"/>
      </w:rPr>
    </w:lvl>
    <w:lvl w:ilvl="2" w:tplc="1A00F4E4" w:tentative="1">
      <w:start w:val="1"/>
      <w:numFmt w:val="bullet"/>
      <w:lvlText w:val=""/>
      <w:lvlJc w:val="left"/>
      <w:pPr>
        <w:ind w:left="2160" w:hanging="360"/>
      </w:pPr>
      <w:rPr>
        <w:rFonts w:ascii="Wingdings" w:hAnsi="Wingdings" w:hint="default"/>
      </w:rPr>
    </w:lvl>
    <w:lvl w:ilvl="3" w:tplc="5DF62396" w:tentative="1">
      <w:start w:val="1"/>
      <w:numFmt w:val="bullet"/>
      <w:lvlText w:val=""/>
      <w:lvlJc w:val="left"/>
      <w:pPr>
        <w:ind w:left="2880" w:hanging="360"/>
      </w:pPr>
      <w:rPr>
        <w:rFonts w:ascii="Symbol" w:hAnsi="Symbol" w:hint="default"/>
      </w:rPr>
    </w:lvl>
    <w:lvl w:ilvl="4" w:tplc="A68CDBE0" w:tentative="1">
      <w:start w:val="1"/>
      <w:numFmt w:val="bullet"/>
      <w:lvlText w:val="o"/>
      <w:lvlJc w:val="left"/>
      <w:pPr>
        <w:ind w:left="3600" w:hanging="360"/>
      </w:pPr>
      <w:rPr>
        <w:rFonts w:ascii="Courier New" w:hAnsi="Courier New" w:cs="Courier New" w:hint="default"/>
      </w:rPr>
    </w:lvl>
    <w:lvl w:ilvl="5" w:tplc="E2A8FF52" w:tentative="1">
      <w:start w:val="1"/>
      <w:numFmt w:val="bullet"/>
      <w:lvlText w:val=""/>
      <w:lvlJc w:val="left"/>
      <w:pPr>
        <w:ind w:left="4320" w:hanging="360"/>
      </w:pPr>
      <w:rPr>
        <w:rFonts w:ascii="Wingdings" w:hAnsi="Wingdings" w:hint="default"/>
      </w:rPr>
    </w:lvl>
    <w:lvl w:ilvl="6" w:tplc="84C2A9F0" w:tentative="1">
      <w:start w:val="1"/>
      <w:numFmt w:val="bullet"/>
      <w:lvlText w:val=""/>
      <w:lvlJc w:val="left"/>
      <w:pPr>
        <w:ind w:left="5040" w:hanging="360"/>
      </w:pPr>
      <w:rPr>
        <w:rFonts w:ascii="Symbol" w:hAnsi="Symbol" w:hint="default"/>
      </w:rPr>
    </w:lvl>
    <w:lvl w:ilvl="7" w:tplc="E76A60DA" w:tentative="1">
      <w:start w:val="1"/>
      <w:numFmt w:val="bullet"/>
      <w:lvlText w:val="o"/>
      <w:lvlJc w:val="left"/>
      <w:pPr>
        <w:ind w:left="5760" w:hanging="360"/>
      </w:pPr>
      <w:rPr>
        <w:rFonts w:ascii="Courier New" w:hAnsi="Courier New" w:cs="Courier New" w:hint="default"/>
      </w:rPr>
    </w:lvl>
    <w:lvl w:ilvl="8" w:tplc="F6A2470E" w:tentative="1">
      <w:start w:val="1"/>
      <w:numFmt w:val="bullet"/>
      <w:lvlText w:val=""/>
      <w:lvlJc w:val="left"/>
      <w:pPr>
        <w:ind w:left="6480" w:hanging="360"/>
      </w:pPr>
      <w:rPr>
        <w:rFonts w:ascii="Wingdings" w:hAnsi="Wingdings" w:hint="default"/>
      </w:rPr>
    </w:lvl>
  </w:abstractNum>
  <w:abstractNum w:abstractNumId="2" w15:restartNumberingAfterBreak="0">
    <w:nsid w:val="0F3219CA"/>
    <w:multiLevelType w:val="hybridMultilevel"/>
    <w:tmpl w:val="34F02D20"/>
    <w:lvl w:ilvl="0" w:tplc="6158E830">
      <w:start w:val="1"/>
      <w:numFmt w:val="bullet"/>
      <w:lvlText w:val=""/>
      <w:lvlJc w:val="left"/>
      <w:pPr>
        <w:ind w:left="720" w:hanging="360"/>
      </w:pPr>
      <w:rPr>
        <w:rFonts w:ascii="Symbol" w:hAnsi="Symbol" w:hint="default"/>
      </w:rPr>
    </w:lvl>
    <w:lvl w:ilvl="1" w:tplc="12B64972">
      <w:start w:val="1"/>
      <w:numFmt w:val="bullet"/>
      <w:lvlText w:val="o"/>
      <w:lvlJc w:val="left"/>
      <w:pPr>
        <w:ind w:left="1440" w:hanging="360"/>
      </w:pPr>
      <w:rPr>
        <w:rFonts w:ascii="Courier New" w:hAnsi="Courier New" w:cs="Courier New" w:hint="default"/>
      </w:rPr>
    </w:lvl>
    <w:lvl w:ilvl="2" w:tplc="0F220F48">
      <w:start w:val="1"/>
      <w:numFmt w:val="bullet"/>
      <w:lvlText w:val=""/>
      <w:lvlJc w:val="left"/>
      <w:pPr>
        <w:ind w:left="2160" w:hanging="360"/>
      </w:pPr>
      <w:rPr>
        <w:rFonts w:ascii="Wingdings" w:hAnsi="Wingdings" w:hint="default"/>
      </w:rPr>
    </w:lvl>
    <w:lvl w:ilvl="3" w:tplc="A3F0A984">
      <w:start w:val="1"/>
      <w:numFmt w:val="bullet"/>
      <w:lvlText w:val=""/>
      <w:lvlJc w:val="left"/>
      <w:pPr>
        <w:ind w:left="2880" w:hanging="360"/>
      </w:pPr>
      <w:rPr>
        <w:rFonts w:ascii="Symbol" w:hAnsi="Symbol" w:hint="default"/>
      </w:rPr>
    </w:lvl>
    <w:lvl w:ilvl="4" w:tplc="9CE0AE5C">
      <w:start w:val="1"/>
      <w:numFmt w:val="bullet"/>
      <w:lvlText w:val="o"/>
      <w:lvlJc w:val="left"/>
      <w:pPr>
        <w:ind w:left="3600" w:hanging="360"/>
      </w:pPr>
      <w:rPr>
        <w:rFonts w:ascii="Courier New" w:hAnsi="Courier New" w:cs="Courier New" w:hint="default"/>
      </w:rPr>
    </w:lvl>
    <w:lvl w:ilvl="5" w:tplc="9AEE0C7A">
      <w:start w:val="1"/>
      <w:numFmt w:val="bullet"/>
      <w:lvlText w:val=""/>
      <w:lvlJc w:val="left"/>
      <w:pPr>
        <w:ind w:left="4320" w:hanging="360"/>
      </w:pPr>
      <w:rPr>
        <w:rFonts w:ascii="Wingdings" w:hAnsi="Wingdings" w:hint="default"/>
      </w:rPr>
    </w:lvl>
    <w:lvl w:ilvl="6" w:tplc="152C9484">
      <w:start w:val="1"/>
      <w:numFmt w:val="bullet"/>
      <w:lvlText w:val=""/>
      <w:lvlJc w:val="left"/>
      <w:pPr>
        <w:ind w:left="5040" w:hanging="360"/>
      </w:pPr>
      <w:rPr>
        <w:rFonts w:ascii="Symbol" w:hAnsi="Symbol" w:hint="default"/>
      </w:rPr>
    </w:lvl>
    <w:lvl w:ilvl="7" w:tplc="07F22EFC">
      <w:start w:val="1"/>
      <w:numFmt w:val="bullet"/>
      <w:lvlText w:val="o"/>
      <w:lvlJc w:val="left"/>
      <w:pPr>
        <w:ind w:left="5760" w:hanging="360"/>
      </w:pPr>
      <w:rPr>
        <w:rFonts w:ascii="Courier New" w:hAnsi="Courier New" w:cs="Courier New" w:hint="default"/>
      </w:rPr>
    </w:lvl>
    <w:lvl w:ilvl="8" w:tplc="C5DC372E">
      <w:start w:val="1"/>
      <w:numFmt w:val="bullet"/>
      <w:lvlText w:val=""/>
      <w:lvlJc w:val="left"/>
      <w:pPr>
        <w:ind w:left="6480" w:hanging="360"/>
      </w:pPr>
      <w:rPr>
        <w:rFonts w:ascii="Wingdings" w:hAnsi="Wingdings" w:hint="default"/>
      </w:rPr>
    </w:lvl>
  </w:abstractNum>
  <w:abstractNum w:abstractNumId="3" w15:restartNumberingAfterBreak="0">
    <w:nsid w:val="11784B38"/>
    <w:multiLevelType w:val="hybridMultilevel"/>
    <w:tmpl w:val="753264AC"/>
    <w:lvl w:ilvl="0" w:tplc="D7EAD1A6">
      <w:start w:val="1"/>
      <w:numFmt w:val="bullet"/>
      <w:lvlText w:val=""/>
      <w:lvlJc w:val="left"/>
      <w:pPr>
        <w:ind w:left="720" w:hanging="360"/>
      </w:pPr>
      <w:rPr>
        <w:rFonts w:ascii="Symbol" w:hAnsi="Symbol" w:hint="default"/>
      </w:rPr>
    </w:lvl>
    <w:lvl w:ilvl="1" w:tplc="886C20A0">
      <w:start w:val="1"/>
      <w:numFmt w:val="bullet"/>
      <w:lvlText w:val="o"/>
      <w:lvlJc w:val="left"/>
      <w:pPr>
        <w:ind w:left="1440" w:hanging="360"/>
      </w:pPr>
      <w:rPr>
        <w:rFonts w:ascii="Courier New" w:hAnsi="Courier New" w:cs="Courier New" w:hint="default"/>
      </w:rPr>
    </w:lvl>
    <w:lvl w:ilvl="2" w:tplc="1890BDD4" w:tentative="1">
      <w:start w:val="1"/>
      <w:numFmt w:val="bullet"/>
      <w:lvlText w:val=""/>
      <w:lvlJc w:val="left"/>
      <w:pPr>
        <w:ind w:left="2160" w:hanging="360"/>
      </w:pPr>
      <w:rPr>
        <w:rFonts w:ascii="Wingdings" w:hAnsi="Wingdings" w:hint="default"/>
      </w:rPr>
    </w:lvl>
    <w:lvl w:ilvl="3" w:tplc="F3905E9C" w:tentative="1">
      <w:start w:val="1"/>
      <w:numFmt w:val="bullet"/>
      <w:lvlText w:val=""/>
      <w:lvlJc w:val="left"/>
      <w:pPr>
        <w:ind w:left="2880" w:hanging="360"/>
      </w:pPr>
      <w:rPr>
        <w:rFonts w:ascii="Symbol" w:hAnsi="Symbol" w:hint="default"/>
      </w:rPr>
    </w:lvl>
    <w:lvl w:ilvl="4" w:tplc="F4C27FD0" w:tentative="1">
      <w:start w:val="1"/>
      <w:numFmt w:val="bullet"/>
      <w:lvlText w:val="o"/>
      <w:lvlJc w:val="left"/>
      <w:pPr>
        <w:ind w:left="3600" w:hanging="360"/>
      </w:pPr>
      <w:rPr>
        <w:rFonts w:ascii="Courier New" w:hAnsi="Courier New" w:cs="Courier New" w:hint="default"/>
      </w:rPr>
    </w:lvl>
    <w:lvl w:ilvl="5" w:tplc="C36E0CEA" w:tentative="1">
      <w:start w:val="1"/>
      <w:numFmt w:val="bullet"/>
      <w:lvlText w:val=""/>
      <w:lvlJc w:val="left"/>
      <w:pPr>
        <w:ind w:left="4320" w:hanging="360"/>
      </w:pPr>
      <w:rPr>
        <w:rFonts w:ascii="Wingdings" w:hAnsi="Wingdings" w:hint="default"/>
      </w:rPr>
    </w:lvl>
    <w:lvl w:ilvl="6" w:tplc="C97E7CE0" w:tentative="1">
      <w:start w:val="1"/>
      <w:numFmt w:val="bullet"/>
      <w:lvlText w:val=""/>
      <w:lvlJc w:val="left"/>
      <w:pPr>
        <w:ind w:left="5040" w:hanging="360"/>
      </w:pPr>
      <w:rPr>
        <w:rFonts w:ascii="Symbol" w:hAnsi="Symbol" w:hint="default"/>
      </w:rPr>
    </w:lvl>
    <w:lvl w:ilvl="7" w:tplc="179E856C" w:tentative="1">
      <w:start w:val="1"/>
      <w:numFmt w:val="bullet"/>
      <w:lvlText w:val="o"/>
      <w:lvlJc w:val="left"/>
      <w:pPr>
        <w:ind w:left="5760" w:hanging="360"/>
      </w:pPr>
      <w:rPr>
        <w:rFonts w:ascii="Courier New" w:hAnsi="Courier New" w:cs="Courier New" w:hint="default"/>
      </w:rPr>
    </w:lvl>
    <w:lvl w:ilvl="8" w:tplc="FA52A80A"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599AD6FA">
      <w:start w:val="1"/>
      <w:numFmt w:val="bullet"/>
      <w:lvlText w:val=""/>
      <w:lvlJc w:val="left"/>
      <w:pPr>
        <w:ind w:left="990" w:hanging="360"/>
      </w:pPr>
      <w:rPr>
        <w:rFonts w:ascii="Symbol" w:hAnsi="Symbol" w:hint="default"/>
      </w:rPr>
    </w:lvl>
    <w:lvl w:ilvl="1" w:tplc="DE8402F4" w:tentative="1">
      <w:start w:val="1"/>
      <w:numFmt w:val="bullet"/>
      <w:lvlText w:val="o"/>
      <w:lvlJc w:val="left"/>
      <w:pPr>
        <w:ind w:left="1710" w:hanging="360"/>
      </w:pPr>
      <w:rPr>
        <w:rFonts w:ascii="Courier New" w:hAnsi="Courier New" w:cs="Courier New" w:hint="default"/>
      </w:rPr>
    </w:lvl>
    <w:lvl w:ilvl="2" w:tplc="9F8C676A" w:tentative="1">
      <w:start w:val="1"/>
      <w:numFmt w:val="bullet"/>
      <w:lvlText w:val=""/>
      <w:lvlJc w:val="left"/>
      <w:pPr>
        <w:ind w:left="2430" w:hanging="360"/>
      </w:pPr>
      <w:rPr>
        <w:rFonts w:ascii="Wingdings" w:hAnsi="Wingdings" w:hint="default"/>
      </w:rPr>
    </w:lvl>
    <w:lvl w:ilvl="3" w:tplc="DD1045B0" w:tentative="1">
      <w:start w:val="1"/>
      <w:numFmt w:val="bullet"/>
      <w:lvlText w:val=""/>
      <w:lvlJc w:val="left"/>
      <w:pPr>
        <w:ind w:left="3150" w:hanging="360"/>
      </w:pPr>
      <w:rPr>
        <w:rFonts w:ascii="Symbol" w:hAnsi="Symbol" w:hint="default"/>
      </w:rPr>
    </w:lvl>
    <w:lvl w:ilvl="4" w:tplc="0060A846" w:tentative="1">
      <w:start w:val="1"/>
      <w:numFmt w:val="bullet"/>
      <w:lvlText w:val="o"/>
      <w:lvlJc w:val="left"/>
      <w:pPr>
        <w:ind w:left="3870" w:hanging="360"/>
      </w:pPr>
      <w:rPr>
        <w:rFonts w:ascii="Courier New" w:hAnsi="Courier New" w:cs="Courier New" w:hint="default"/>
      </w:rPr>
    </w:lvl>
    <w:lvl w:ilvl="5" w:tplc="2F8A4DDE" w:tentative="1">
      <w:start w:val="1"/>
      <w:numFmt w:val="bullet"/>
      <w:lvlText w:val=""/>
      <w:lvlJc w:val="left"/>
      <w:pPr>
        <w:ind w:left="4590" w:hanging="360"/>
      </w:pPr>
      <w:rPr>
        <w:rFonts w:ascii="Wingdings" w:hAnsi="Wingdings" w:hint="default"/>
      </w:rPr>
    </w:lvl>
    <w:lvl w:ilvl="6" w:tplc="CD2CB392" w:tentative="1">
      <w:start w:val="1"/>
      <w:numFmt w:val="bullet"/>
      <w:lvlText w:val=""/>
      <w:lvlJc w:val="left"/>
      <w:pPr>
        <w:ind w:left="5310" w:hanging="360"/>
      </w:pPr>
      <w:rPr>
        <w:rFonts w:ascii="Symbol" w:hAnsi="Symbol" w:hint="default"/>
      </w:rPr>
    </w:lvl>
    <w:lvl w:ilvl="7" w:tplc="657CC5F0" w:tentative="1">
      <w:start w:val="1"/>
      <w:numFmt w:val="bullet"/>
      <w:lvlText w:val="o"/>
      <w:lvlJc w:val="left"/>
      <w:pPr>
        <w:ind w:left="6030" w:hanging="360"/>
      </w:pPr>
      <w:rPr>
        <w:rFonts w:ascii="Courier New" w:hAnsi="Courier New" w:cs="Courier New" w:hint="default"/>
      </w:rPr>
    </w:lvl>
    <w:lvl w:ilvl="8" w:tplc="2ABCF2D6" w:tentative="1">
      <w:start w:val="1"/>
      <w:numFmt w:val="bullet"/>
      <w:lvlText w:val=""/>
      <w:lvlJc w:val="left"/>
      <w:pPr>
        <w:ind w:left="6750" w:hanging="360"/>
      </w:pPr>
      <w:rPr>
        <w:rFonts w:ascii="Wingdings" w:hAnsi="Wingdings" w:hint="default"/>
      </w:rPr>
    </w:lvl>
  </w:abstractNum>
  <w:abstractNum w:abstractNumId="5" w15:restartNumberingAfterBreak="0">
    <w:nsid w:val="3023766B"/>
    <w:multiLevelType w:val="hybridMultilevel"/>
    <w:tmpl w:val="76868CF0"/>
    <w:lvl w:ilvl="0" w:tplc="EF5C3A64">
      <w:start w:val="1"/>
      <w:numFmt w:val="bullet"/>
      <w:lvlText w:val=""/>
      <w:lvlJc w:val="left"/>
      <w:pPr>
        <w:ind w:left="927" w:hanging="360"/>
      </w:pPr>
      <w:rPr>
        <w:rFonts w:ascii="Symbol" w:hAnsi="Symbol" w:hint="default"/>
      </w:rPr>
    </w:lvl>
    <w:lvl w:ilvl="1" w:tplc="5AD06086" w:tentative="1">
      <w:start w:val="1"/>
      <w:numFmt w:val="bullet"/>
      <w:lvlText w:val="o"/>
      <w:lvlJc w:val="left"/>
      <w:pPr>
        <w:ind w:left="1647" w:hanging="360"/>
      </w:pPr>
      <w:rPr>
        <w:rFonts w:ascii="Courier New" w:hAnsi="Courier New" w:cs="Courier New" w:hint="default"/>
      </w:rPr>
    </w:lvl>
    <w:lvl w:ilvl="2" w:tplc="4A063374" w:tentative="1">
      <w:start w:val="1"/>
      <w:numFmt w:val="bullet"/>
      <w:lvlText w:val=""/>
      <w:lvlJc w:val="left"/>
      <w:pPr>
        <w:ind w:left="2367" w:hanging="360"/>
      </w:pPr>
      <w:rPr>
        <w:rFonts w:ascii="Wingdings" w:hAnsi="Wingdings" w:hint="default"/>
      </w:rPr>
    </w:lvl>
    <w:lvl w:ilvl="3" w:tplc="3ECECD14" w:tentative="1">
      <w:start w:val="1"/>
      <w:numFmt w:val="bullet"/>
      <w:lvlText w:val=""/>
      <w:lvlJc w:val="left"/>
      <w:pPr>
        <w:ind w:left="3087" w:hanging="360"/>
      </w:pPr>
      <w:rPr>
        <w:rFonts w:ascii="Symbol" w:hAnsi="Symbol" w:hint="default"/>
      </w:rPr>
    </w:lvl>
    <w:lvl w:ilvl="4" w:tplc="1EAAAADA" w:tentative="1">
      <w:start w:val="1"/>
      <w:numFmt w:val="bullet"/>
      <w:lvlText w:val="o"/>
      <w:lvlJc w:val="left"/>
      <w:pPr>
        <w:ind w:left="3807" w:hanging="360"/>
      </w:pPr>
      <w:rPr>
        <w:rFonts w:ascii="Courier New" w:hAnsi="Courier New" w:cs="Courier New" w:hint="default"/>
      </w:rPr>
    </w:lvl>
    <w:lvl w:ilvl="5" w:tplc="114C0150" w:tentative="1">
      <w:start w:val="1"/>
      <w:numFmt w:val="bullet"/>
      <w:lvlText w:val=""/>
      <w:lvlJc w:val="left"/>
      <w:pPr>
        <w:ind w:left="4527" w:hanging="360"/>
      </w:pPr>
      <w:rPr>
        <w:rFonts w:ascii="Wingdings" w:hAnsi="Wingdings" w:hint="default"/>
      </w:rPr>
    </w:lvl>
    <w:lvl w:ilvl="6" w:tplc="CC080770" w:tentative="1">
      <w:start w:val="1"/>
      <w:numFmt w:val="bullet"/>
      <w:lvlText w:val=""/>
      <w:lvlJc w:val="left"/>
      <w:pPr>
        <w:ind w:left="5247" w:hanging="360"/>
      </w:pPr>
      <w:rPr>
        <w:rFonts w:ascii="Symbol" w:hAnsi="Symbol" w:hint="default"/>
      </w:rPr>
    </w:lvl>
    <w:lvl w:ilvl="7" w:tplc="B9DCACA0" w:tentative="1">
      <w:start w:val="1"/>
      <w:numFmt w:val="bullet"/>
      <w:lvlText w:val="o"/>
      <w:lvlJc w:val="left"/>
      <w:pPr>
        <w:ind w:left="5967" w:hanging="360"/>
      </w:pPr>
      <w:rPr>
        <w:rFonts w:ascii="Courier New" w:hAnsi="Courier New" w:cs="Courier New" w:hint="default"/>
      </w:rPr>
    </w:lvl>
    <w:lvl w:ilvl="8" w:tplc="E848C798" w:tentative="1">
      <w:start w:val="1"/>
      <w:numFmt w:val="bullet"/>
      <w:lvlText w:val=""/>
      <w:lvlJc w:val="left"/>
      <w:pPr>
        <w:ind w:left="6687" w:hanging="360"/>
      </w:pPr>
      <w:rPr>
        <w:rFonts w:ascii="Wingdings" w:hAnsi="Wingdings" w:hint="default"/>
      </w:rPr>
    </w:lvl>
  </w:abstractNum>
  <w:abstractNum w:abstractNumId="6" w15:restartNumberingAfterBreak="0">
    <w:nsid w:val="36A347DB"/>
    <w:multiLevelType w:val="hybridMultilevel"/>
    <w:tmpl w:val="A5AC2A82"/>
    <w:lvl w:ilvl="0" w:tplc="5A04DFEA">
      <w:start w:val="1"/>
      <w:numFmt w:val="bullet"/>
      <w:lvlText w:val=""/>
      <w:lvlJc w:val="left"/>
      <w:pPr>
        <w:ind w:left="720" w:hanging="360"/>
      </w:pPr>
      <w:rPr>
        <w:rFonts w:ascii="Symbol" w:hAnsi="Symbol" w:hint="default"/>
      </w:rPr>
    </w:lvl>
    <w:lvl w:ilvl="1" w:tplc="CA18B056">
      <w:start w:val="1"/>
      <w:numFmt w:val="bullet"/>
      <w:lvlText w:val="o"/>
      <w:lvlJc w:val="left"/>
      <w:pPr>
        <w:ind w:left="1440" w:hanging="360"/>
      </w:pPr>
      <w:rPr>
        <w:rFonts w:ascii="Courier New" w:hAnsi="Courier New" w:cs="Courier New" w:hint="default"/>
      </w:rPr>
    </w:lvl>
    <w:lvl w:ilvl="2" w:tplc="8534A8C0">
      <w:start w:val="1"/>
      <w:numFmt w:val="bullet"/>
      <w:lvlText w:val=""/>
      <w:lvlJc w:val="left"/>
      <w:pPr>
        <w:ind w:left="2160" w:hanging="360"/>
      </w:pPr>
      <w:rPr>
        <w:rFonts w:ascii="Wingdings" w:hAnsi="Wingdings" w:hint="default"/>
      </w:rPr>
    </w:lvl>
    <w:lvl w:ilvl="3" w:tplc="6BE81A22">
      <w:start w:val="1"/>
      <w:numFmt w:val="bullet"/>
      <w:lvlText w:val=""/>
      <w:lvlJc w:val="left"/>
      <w:pPr>
        <w:ind w:left="2880" w:hanging="360"/>
      </w:pPr>
      <w:rPr>
        <w:rFonts w:ascii="Symbol" w:hAnsi="Symbol" w:hint="default"/>
      </w:rPr>
    </w:lvl>
    <w:lvl w:ilvl="4" w:tplc="0D246E26">
      <w:start w:val="1"/>
      <w:numFmt w:val="bullet"/>
      <w:lvlText w:val="o"/>
      <w:lvlJc w:val="left"/>
      <w:pPr>
        <w:ind w:left="3600" w:hanging="360"/>
      </w:pPr>
      <w:rPr>
        <w:rFonts w:ascii="Courier New" w:hAnsi="Courier New" w:cs="Courier New" w:hint="default"/>
      </w:rPr>
    </w:lvl>
    <w:lvl w:ilvl="5" w:tplc="1A06A572">
      <w:start w:val="1"/>
      <w:numFmt w:val="bullet"/>
      <w:lvlText w:val=""/>
      <w:lvlJc w:val="left"/>
      <w:pPr>
        <w:ind w:left="4320" w:hanging="360"/>
      </w:pPr>
      <w:rPr>
        <w:rFonts w:ascii="Wingdings" w:hAnsi="Wingdings" w:hint="default"/>
      </w:rPr>
    </w:lvl>
    <w:lvl w:ilvl="6" w:tplc="AA6C9F56">
      <w:start w:val="1"/>
      <w:numFmt w:val="bullet"/>
      <w:lvlText w:val=""/>
      <w:lvlJc w:val="left"/>
      <w:pPr>
        <w:ind w:left="5040" w:hanging="360"/>
      </w:pPr>
      <w:rPr>
        <w:rFonts w:ascii="Symbol" w:hAnsi="Symbol" w:hint="default"/>
      </w:rPr>
    </w:lvl>
    <w:lvl w:ilvl="7" w:tplc="3B2ED206">
      <w:start w:val="1"/>
      <w:numFmt w:val="bullet"/>
      <w:lvlText w:val="o"/>
      <w:lvlJc w:val="left"/>
      <w:pPr>
        <w:ind w:left="5760" w:hanging="360"/>
      </w:pPr>
      <w:rPr>
        <w:rFonts w:ascii="Courier New" w:hAnsi="Courier New" w:cs="Courier New" w:hint="default"/>
      </w:rPr>
    </w:lvl>
    <w:lvl w:ilvl="8" w:tplc="D9D4277C">
      <w:start w:val="1"/>
      <w:numFmt w:val="bullet"/>
      <w:lvlText w:val=""/>
      <w:lvlJc w:val="left"/>
      <w:pPr>
        <w:ind w:left="6480" w:hanging="360"/>
      </w:pPr>
      <w:rPr>
        <w:rFonts w:ascii="Wingdings" w:hAnsi="Wingdings" w:hint="default"/>
      </w:rPr>
    </w:lvl>
  </w:abstractNum>
  <w:abstractNum w:abstractNumId="7" w15:restartNumberingAfterBreak="0">
    <w:nsid w:val="37A87224"/>
    <w:multiLevelType w:val="hybridMultilevel"/>
    <w:tmpl w:val="450AEDDE"/>
    <w:lvl w:ilvl="0" w:tplc="27E4C3BC">
      <w:start w:val="1"/>
      <w:numFmt w:val="lowerLetter"/>
      <w:lvlText w:val="%1."/>
      <w:lvlJc w:val="left"/>
      <w:pPr>
        <w:ind w:left="1287" w:hanging="360"/>
      </w:pPr>
    </w:lvl>
    <w:lvl w:ilvl="1" w:tplc="97BEC9DE" w:tentative="1">
      <w:start w:val="1"/>
      <w:numFmt w:val="lowerLetter"/>
      <w:lvlText w:val="%2."/>
      <w:lvlJc w:val="left"/>
      <w:pPr>
        <w:ind w:left="2007" w:hanging="360"/>
      </w:pPr>
    </w:lvl>
    <w:lvl w:ilvl="2" w:tplc="E43214D8" w:tentative="1">
      <w:start w:val="1"/>
      <w:numFmt w:val="lowerRoman"/>
      <w:lvlText w:val="%3."/>
      <w:lvlJc w:val="right"/>
      <w:pPr>
        <w:ind w:left="2727" w:hanging="180"/>
      </w:pPr>
    </w:lvl>
    <w:lvl w:ilvl="3" w:tplc="F1C81108" w:tentative="1">
      <w:start w:val="1"/>
      <w:numFmt w:val="decimal"/>
      <w:lvlText w:val="%4."/>
      <w:lvlJc w:val="left"/>
      <w:pPr>
        <w:ind w:left="3447" w:hanging="360"/>
      </w:pPr>
    </w:lvl>
    <w:lvl w:ilvl="4" w:tplc="B548FE52" w:tentative="1">
      <w:start w:val="1"/>
      <w:numFmt w:val="lowerLetter"/>
      <w:lvlText w:val="%5."/>
      <w:lvlJc w:val="left"/>
      <w:pPr>
        <w:ind w:left="4167" w:hanging="360"/>
      </w:pPr>
    </w:lvl>
    <w:lvl w:ilvl="5" w:tplc="18BC66B6" w:tentative="1">
      <w:start w:val="1"/>
      <w:numFmt w:val="lowerRoman"/>
      <w:lvlText w:val="%6."/>
      <w:lvlJc w:val="right"/>
      <w:pPr>
        <w:ind w:left="4887" w:hanging="180"/>
      </w:pPr>
    </w:lvl>
    <w:lvl w:ilvl="6" w:tplc="E5AA4352" w:tentative="1">
      <w:start w:val="1"/>
      <w:numFmt w:val="decimal"/>
      <w:lvlText w:val="%7."/>
      <w:lvlJc w:val="left"/>
      <w:pPr>
        <w:ind w:left="5607" w:hanging="360"/>
      </w:pPr>
    </w:lvl>
    <w:lvl w:ilvl="7" w:tplc="FD122110" w:tentative="1">
      <w:start w:val="1"/>
      <w:numFmt w:val="lowerLetter"/>
      <w:lvlText w:val="%8."/>
      <w:lvlJc w:val="left"/>
      <w:pPr>
        <w:ind w:left="6327" w:hanging="360"/>
      </w:pPr>
    </w:lvl>
    <w:lvl w:ilvl="8" w:tplc="B69AE2F4" w:tentative="1">
      <w:start w:val="1"/>
      <w:numFmt w:val="lowerRoman"/>
      <w:lvlText w:val="%9."/>
      <w:lvlJc w:val="right"/>
      <w:pPr>
        <w:ind w:left="7047" w:hanging="180"/>
      </w:pPr>
    </w:lvl>
  </w:abstractNum>
  <w:abstractNum w:abstractNumId="8" w15:restartNumberingAfterBreak="0">
    <w:nsid w:val="38846732"/>
    <w:multiLevelType w:val="hybridMultilevel"/>
    <w:tmpl w:val="6E9A79EC"/>
    <w:lvl w:ilvl="0" w:tplc="C0A87394">
      <w:start w:val="1"/>
      <w:numFmt w:val="bullet"/>
      <w:lvlText w:val=""/>
      <w:lvlJc w:val="left"/>
      <w:pPr>
        <w:ind w:left="720" w:hanging="360"/>
      </w:pPr>
      <w:rPr>
        <w:rFonts w:ascii="Symbol" w:hAnsi="Symbol" w:hint="default"/>
      </w:rPr>
    </w:lvl>
    <w:lvl w:ilvl="1" w:tplc="4EB87D80" w:tentative="1">
      <w:start w:val="1"/>
      <w:numFmt w:val="bullet"/>
      <w:lvlText w:val="o"/>
      <w:lvlJc w:val="left"/>
      <w:pPr>
        <w:ind w:left="1440" w:hanging="360"/>
      </w:pPr>
      <w:rPr>
        <w:rFonts w:ascii="Courier New" w:hAnsi="Courier New" w:cs="Courier New" w:hint="default"/>
      </w:rPr>
    </w:lvl>
    <w:lvl w:ilvl="2" w:tplc="F55A39D6" w:tentative="1">
      <w:start w:val="1"/>
      <w:numFmt w:val="bullet"/>
      <w:lvlText w:val=""/>
      <w:lvlJc w:val="left"/>
      <w:pPr>
        <w:ind w:left="2160" w:hanging="360"/>
      </w:pPr>
      <w:rPr>
        <w:rFonts w:ascii="Wingdings" w:hAnsi="Wingdings" w:hint="default"/>
      </w:rPr>
    </w:lvl>
    <w:lvl w:ilvl="3" w:tplc="51DE4B64" w:tentative="1">
      <w:start w:val="1"/>
      <w:numFmt w:val="bullet"/>
      <w:lvlText w:val=""/>
      <w:lvlJc w:val="left"/>
      <w:pPr>
        <w:ind w:left="2880" w:hanging="360"/>
      </w:pPr>
      <w:rPr>
        <w:rFonts w:ascii="Symbol" w:hAnsi="Symbol" w:hint="default"/>
      </w:rPr>
    </w:lvl>
    <w:lvl w:ilvl="4" w:tplc="8D603304" w:tentative="1">
      <w:start w:val="1"/>
      <w:numFmt w:val="bullet"/>
      <w:lvlText w:val="o"/>
      <w:lvlJc w:val="left"/>
      <w:pPr>
        <w:ind w:left="3600" w:hanging="360"/>
      </w:pPr>
      <w:rPr>
        <w:rFonts w:ascii="Courier New" w:hAnsi="Courier New" w:cs="Courier New" w:hint="default"/>
      </w:rPr>
    </w:lvl>
    <w:lvl w:ilvl="5" w:tplc="6D281208" w:tentative="1">
      <w:start w:val="1"/>
      <w:numFmt w:val="bullet"/>
      <w:lvlText w:val=""/>
      <w:lvlJc w:val="left"/>
      <w:pPr>
        <w:ind w:left="4320" w:hanging="360"/>
      </w:pPr>
      <w:rPr>
        <w:rFonts w:ascii="Wingdings" w:hAnsi="Wingdings" w:hint="default"/>
      </w:rPr>
    </w:lvl>
    <w:lvl w:ilvl="6" w:tplc="07B4C88C" w:tentative="1">
      <w:start w:val="1"/>
      <w:numFmt w:val="bullet"/>
      <w:lvlText w:val=""/>
      <w:lvlJc w:val="left"/>
      <w:pPr>
        <w:ind w:left="5040" w:hanging="360"/>
      </w:pPr>
      <w:rPr>
        <w:rFonts w:ascii="Symbol" w:hAnsi="Symbol" w:hint="default"/>
      </w:rPr>
    </w:lvl>
    <w:lvl w:ilvl="7" w:tplc="4336F3E4" w:tentative="1">
      <w:start w:val="1"/>
      <w:numFmt w:val="bullet"/>
      <w:lvlText w:val="o"/>
      <w:lvlJc w:val="left"/>
      <w:pPr>
        <w:ind w:left="5760" w:hanging="360"/>
      </w:pPr>
      <w:rPr>
        <w:rFonts w:ascii="Courier New" w:hAnsi="Courier New" w:cs="Courier New" w:hint="default"/>
      </w:rPr>
    </w:lvl>
    <w:lvl w:ilvl="8" w:tplc="0B506CE6" w:tentative="1">
      <w:start w:val="1"/>
      <w:numFmt w:val="bullet"/>
      <w:lvlText w:val=""/>
      <w:lvlJc w:val="left"/>
      <w:pPr>
        <w:ind w:left="6480" w:hanging="360"/>
      </w:pPr>
      <w:rPr>
        <w:rFonts w:ascii="Wingdings" w:hAnsi="Wingdings" w:hint="default"/>
      </w:rPr>
    </w:lvl>
  </w:abstractNum>
  <w:abstractNum w:abstractNumId="9" w15:restartNumberingAfterBreak="0">
    <w:nsid w:val="3B0324D4"/>
    <w:multiLevelType w:val="hybridMultilevel"/>
    <w:tmpl w:val="0CE2B5E6"/>
    <w:lvl w:ilvl="0" w:tplc="02E6A294">
      <w:start w:val="1"/>
      <w:numFmt w:val="bullet"/>
      <w:lvlText w:val=""/>
      <w:lvlJc w:val="left"/>
      <w:pPr>
        <w:ind w:left="720" w:hanging="360"/>
      </w:pPr>
      <w:rPr>
        <w:rFonts w:ascii="Symbol" w:hAnsi="Symbol" w:hint="default"/>
        <w:color w:val="7FC444"/>
      </w:rPr>
    </w:lvl>
    <w:lvl w:ilvl="1" w:tplc="A010F164" w:tentative="1">
      <w:start w:val="1"/>
      <w:numFmt w:val="bullet"/>
      <w:lvlText w:val="o"/>
      <w:lvlJc w:val="left"/>
      <w:pPr>
        <w:ind w:left="1800" w:hanging="360"/>
      </w:pPr>
      <w:rPr>
        <w:rFonts w:ascii="Courier New" w:hAnsi="Courier New" w:cs="Courier New" w:hint="default"/>
      </w:rPr>
    </w:lvl>
    <w:lvl w:ilvl="2" w:tplc="49187694" w:tentative="1">
      <w:start w:val="1"/>
      <w:numFmt w:val="bullet"/>
      <w:lvlText w:val=""/>
      <w:lvlJc w:val="left"/>
      <w:pPr>
        <w:ind w:left="2520" w:hanging="360"/>
      </w:pPr>
      <w:rPr>
        <w:rFonts w:ascii="Wingdings" w:hAnsi="Wingdings" w:hint="default"/>
      </w:rPr>
    </w:lvl>
    <w:lvl w:ilvl="3" w:tplc="6D6C327E" w:tentative="1">
      <w:start w:val="1"/>
      <w:numFmt w:val="bullet"/>
      <w:lvlText w:val=""/>
      <w:lvlJc w:val="left"/>
      <w:pPr>
        <w:ind w:left="3240" w:hanging="360"/>
      </w:pPr>
      <w:rPr>
        <w:rFonts w:ascii="Symbol" w:hAnsi="Symbol" w:hint="default"/>
      </w:rPr>
    </w:lvl>
    <w:lvl w:ilvl="4" w:tplc="73060A98" w:tentative="1">
      <w:start w:val="1"/>
      <w:numFmt w:val="bullet"/>
      <w:lvlText w:val="o"/>
      <w:lvlJc w:val="left"/>
      <w:pPr>
        <w:ind w:left="3960" w:hanging="360"/>
      </w:pPr>
      <w:rPr>
        <w:rFonts w:ascii="Courier New" w:hAnsi="Courier New" w:cs="Courier New" w:hint="default"/>
      </w:rPr>
    </w:lvl>
    <w:lvl w:ilvl="5" w:tplc="E1D2D76E" w:tentative="1">
      <w:start w:val="1"/>
      <w:numFmt w:val="bullet"/>
      <w:lvlText w:val=""/>
      <w:lvlJc w:val="left"/>
      <w:pPr>
        <w:ind w:left="4680" w:hanging="360"/>
      </w:pPr>
      <w:rPr>
        <w:rFonts w:ascii="Wingdings" w:hAnsi="Wingdings" w:hint="default"/>
      </w:rPr>
    </w:lvl>
    <w:lvl w:ilvl="6" w:tplc="4A82F35C" w:tentative="1">
      <w:start w:val="1"/>
      <w:numFmt w:val="bullet"/>
      <w:lvlText w:val=""/>
      <w:lvlJc w:val="left"/>
      <w:pPr>
        <w:ind w:left="5400" w:hanging="360"/>
      </w:pPr>
      <w:rPr>
        <w:rFonts w:ascii="Symbol" w:hAnsi="Symbol" w:hint="default"/>
      </w:rPr>
    </w:lvl>
    <w:lvl w:ilvl="7" w:tplc="D7F8FA44" w:tentative="1">
      <w:start w:val="1"/>
      <w:numFmt w:val="bullet"/>
      <w:lvlText w:val="o"/>
      <w:lvlJc w:val="left"/>
      <w:pPr>
        <w:ind w:left="6120" w:hanging="360"/>
      </w:pPr>
      <w:rPr>
        <w:rFonts w:ascii="Courier New" w:hAnsi="Courier New" w:cs="Courier New" w:hint="default"/>
      </w:rPr>
    </w:lvl>
    <w:lvl w:ilvl="8" w:tplc="C0EEFF76" w:tentative="1">
      <w:start w:val="1"/>
      <w:numFmt w:val="bullet"/>
      <w:lvlText w:val=""/>
      <w:lvlJc w:val="left"/>
      <w:pPr>
        <w:ind w:left="6840" w:hanging="360"/>
      </w:pPr>
      <w:rPr>
        <w:rFonts w:ascii="Wingdings" w:hAnsi="Wingdings" w:hint="default"/>
      </w:rPr>
    </w:lvl>
  </w:abstractNum>
  <w:abstractNum w:abstractNumId="10" w15:restartNumberingAfterBreak="0">
    <w:nsid w:val="3DC32913"/>
    <w:multiLevelType w:val="hybridMultilevel"/>
    <w:tmpl w:val="63E003BA"/>
    <w:lvl w:ilvl="0" w:tplc="EE42FE24">
      <w:start w:val="1"/>
      <w:numFmt w:val="bullet"/>
      <w:lvlText w:val=""/>
      <w:lvlJc w:val="left"/>
      <w:pPr>
        <w:ind w:left="720" w:hanging="360"/>
      </w:pPr>
      <w:rPr>
        <w:rFonts w:ascii="Symbol" w:hAnsi="Symbol" w:hint="default"/>
      </w:rPr>
    </w:lvl>
    <w:lvl w:ilvl="1" w:tplc="4DFAE6A4">
      <w:start w:val="1"/>
      <w:numFmt w:val="bullet"/>
      <w:lvlText w:val="o"/>
      <w:lvlJc w:val="left"/>
      <w:pPr>
        <w:ind w:left="1440" w:hanging="360"/>
      </w:pPr>
      <w:rPr>
        <w:rFonts w:ascii="Courier New" w:hAnsi="Courier New" w:cs="Courier New" w:hint="default"/>
      </w:rPr>
    </w:lvl>
    <w:lvl w:ilvl="2" w:tplc="A04886A0">
      <w:start w:val="1"/>
      <w:numFmt w:val="bullet"/>
      <w:lvlText w:val=""/>
      <w:lvlJc w:val="left"/>
      <w:pPr>
        <w:ind w:left="2160" w:hanging="360"/>
      </w:pPr>
      <w:rPr>
        <w:rFonts w:ascii="Wingdings" w:hAnsi="Wingdings" w:hint="default"/>
      </w:rPr>
    </w:lvl>
    <w:lvl w:ilvl="3" w:tplc="189EC832">
      <w:start w:val="1"/>
      <w:numFmt w:val="bullet"/>
      <w:lvlText w:val=""/>
      <w:lvlJc w:val="left"/>
      <w:pPr>
        <w:ind w:left="2880" w:hanging="360"/>
      </w:pPr>
      <w:rPr>
        <w:rFonts w:ascii="Symbol" w:hAnsi="Symbol" w:hint="default"/>
      </w:rPr>
    </w:lvl>
    <w:lvl w:ilvl="4" w:tplc="B3FAFE5E">
      <w:start w:val="1"/>
      <w:numFmt w:val="bullet"/>
      <w:lvlText w:val="o"/>
      <w:lvlJc w:val="left"/>
      <w:pPr>
        <w:ind w:left="3600" w:hanging="360"/>
      </w:pPr>
      <w:rPr>
        <w:rFonts w:ascii="Courier New" w:hAnsi="Courier New" w:cs="Courier New" w:hint="default"/>
      </w:rPr>
    </w:lvl>
    <w:lvl w:ilvl="5" w:tplc="0A360EC8">
      <w:start w:val="1"/>
      <w:numFmt w:val="bullet"/>
      <w:lvlText w:val=""/>
      <w:lvlJc w:val="left"/>
      <w:pPr>
        <w:ind w:left="4320" w:hanging="360"/>
      </w:pPr>
      <w:rPr>
        <w:rFonts w:ascii="Wingdings" w:hAnsi="Wingdings" w:hint="default"/>
      </w:rPr>
    </w:lvl>
    <w:lvl w:ilvl="6" w:tplc="62082176">
      <w:start w:val="1"/>
      <w:numFmt w:val="bullet"/>
      <w:lvlText w:val=""/>
      <w:lvlJc w:val="left"/>
      <w:pPr>
        <w:ind w:left="5040" w:hanging="360"/>
      </w:pPr>
      <w:rPr>
        <w:rFonts w:ascii="Symbol" w:hAnsi="Symbol" w:hint="default"/>
      </w:rPr>
    </w:lvl>
    <w:lvl w:ilvl="7" w:tplc="F5041DA0">
      <w:start w:val="1"/>
      <w:numFmt w:val="bullet"/>
      <w:lvlText w:val="o"/>
      <w:lvlJc w:val="left"/>
      <w:pPr>
        <w:ind w:left="5760" w:hanging="360"/>
      </w:pPr>
      <w:rPr>
        <w:rFonts w:ascii="Courier New" w:hAnsi="Courier New" w:cs="Courier New" w:hint="default"/>
      </w:rPr>
    </w:lvl>
    <w:lvl w:ilvl="8" w:tplc="CE820906">
      <w:start w:val="1"/>
      <w:numFmt w:val="bullet"/>
      <w:lvlText w:val=""/>
      <w:lvlJc w:val="left"/>
      <w:pPr>
        <w:ind w:left="6480" w:hanging="360"/>
      </w:pPr>
      <w:rPr>
        <w:rFonts w:ascii="Wingdings" w:hAnsi="Wingdings" w:hint="default"/>
      </w:rPr>
    </w:lvl>
  </w:abstractNum>
  <w:abstractNum w:abstractNumId="11" w15:restartNumberingAfterBreak="0">
    <w:nsid w:val="414772D9"/>
    <w:multiLevelType w:val="hybridMultilevel"/>
    <w:tmpl w:val="6570FD86"/>
    <w:lvl w:ilvl="0" w:tplc="4B8EEECC">
      <w:start w:val="1"/>
      <w:numFmt w:val="bullet"/>
      <w:lvlText w:val=""/>
      <w:lvlJc w:val="left"/>
      <w:pPr>
        <w:ind w:left="720" w:hanging="360"/>
      </w:pPr>
      <w:rPr>
        <w:rFonts w:ascii="Symbol" w:hAnsi="Symbol" w:hint="default"/>
      </w:rPr>
    </w:lvl>
    <w:lvl w:ilvl="1" w:tplc="CB08777C" w:tentative="1">
      <w:start w:val="1"/>
      <w:numFmt w:val="bullet"/>
      <w:lvlText w:val="o"/>
      <w:lvlJc w:val="left"/>
      <w:pPr>
        <w:ind w:left="1440" w:hanging="360"/>
      </w:pPr>
      <w:rPr>
        <w:rFonts w:ascii="Courier New" w:hAnsi="Courier New" w:cs="Courier New" w:hint="default"/>
      </w:rPr>
    </w:lvl>
    <w:lvl w:ilvl="2" w:tplc="539AC322" w:tentative="1">
      <w:start w:val="1"/>
      <w:numFmt w:val="bullet"/>
      <w:lvlText w:val=""/>
      <w:lvlJc w:val="left"/>
      <w:pPr>
        <w:ind w:left="2160" w:hanging="360"/>
      </w:pPr>
      <w:rPr>
        <w:rFonts w:ascii="Wingdings" w:hAnsi="Wingdings" w:hint="default"/>
      </w:rPr>
    </w:lvl>
    <w:lvl w:ilvl="3" w:tplc="A202BEE0" w:tentative="1">
      <w:start w:val="1"/>
      <w:numFmt w:val="bullet"/>
      <w:lvlText w:val=""/>
      <w:lvlJc w:val="left"/>
      <w:pPr>
        <w:ind w:left="2880" w:hanging="360"/>
      </w:pPr>
      <w:rPr>
        <w:rFonts w:ascii="Symbol" w:hAnsi="Symbol" w:hint="default"/>
      </w:rPr>
    </w:lvl>
    <w:lvl w:ilvl="4" w:tplc="1956748C" w:tentative="1">
      <w:start w:val="1"/>
      <w:numFmt w:val="bullet"/>
      <w:lvlText w:val="o"/>
      <w:lvlJc w:val="left"/>
      <w:pPr>
        <w:ind w:left="3600" w:hanging="360"/>
      </w:pPr>
      <w:rPr>
        <w:rFonts w:ascii="Courier New" w:hAnsi="Courier New" w:cs="Courier New" w:hint="default"/>
      </w:rPr>
    </w:lvl>
    <w:lvl w:ilvl="5" w:tplc="7ADCCA26" w:tentative="1">
      <w:start w:val="1"/>
      <w:numFmt w:val="bullet"/>
      <w:lvlText w:val=""/>
      <w:lvlJc w:val="left"/>
      <w:pPr>
        <w:ind w:left="4320" w:hanging="360"/>
      </w:pPr>
      <w:rPr>
        <w:rFonts w:ascii="Wingdings" w:hAnsi="Wingdings" w:hint="default"/>
      </w:rPr>
    </w:lvl>
    <w:lvl w:ilvl="6" w:tplc="D176240C" w:tentative="1">
      <w:start w:val="1"/>
      <w:numFmt w:val="bullet"/>
      <w:lvlText w:val=""/>
      <w:lvlJc w:val="left"/>
      <w:pPr>
        <w:ind w:left="5040" w:hanging="360"/>
      </w:pPr>
      <w:rPr>
        <w:rFonts w:ascii="Symbol" w:hAnsi="Symbol" w:hint="default"/>
      </w:rPr>
    </w:lvl>
    <w:lvl w:ilvl="7" w:tplc="34E49AF6" w:tentative="1">
      <w:start w:val="1"/>
      <w:numFmt w:val="bullet"/>
      <w:lvlText w:val="o"/>
      <w:lvlJc w:val="left"/>
      <w:pPr>
        <w:ind w:left="5760" w:hanging="360"/>
      </w:pPr>
      <w:rPr>
        <w:rFonts w:ascii="Courier New" w:hAnsi="Courier New" w:cs="Courier New" w:hint="default"/>
      </w:rPr>
    </w:lvl>
    <w:lvl w:ilvl="8" w:tplc="56149136" w:tentative="1">
      <w:start w:val="1"/>
      <w:numFmt w:val="bullet"/>
      <w:lvlText w:val=""/>
      <w:lvlJc w:val="left"/>
      <w:pPr>
        <w:ind w:left="6480" w:hanging="360"/>
      </w:pPr>
      <w:rPr>
        <w:rFonts w:ascii="Wingdings" w:hAnsi="Wingdings" w:hint="default"/>
      </w:rPr>
    </w:lvl>
  </w:abstractNum>
  <w:abstractNum w:abstractNumId="12" w15:restartNumberingAfterBreak="0">
    <w:nsid w:val="53E70C68"/>
    <w:multiLevelType w:val="hybridMultilevel"/>
    <w:tmpl w:val="6614A10A"/>
    <w:lvl w:ilvl="0" w:tplc="251C26DC">
      <w:start w:val="1"/>
      <w:numFmt w:val="bullet"/>
      <w:lvlText w:val=""/>
      <w:lvlJc w:val="left"/>
      <w:pPr>
        <w:ind w:left="720" w:hanging="360"/>
      </w:pPr>
      <w:rPr>
        <w:rFonts w:ascii="Symbol" w:hAnsi="Symbol" w:hint="default"/>
      </w:rPr>
    </w:lvl>
    <w:lvl w:ilvl="1" w:tplc="4FD863C8">
      <w:start w:val="1"/>
      <w:numFmt w:val="bullet"/>
      <w:lvlText w:val="o"/>
      <w:lvlJc w:val="left"/>
      <w:pPr>
        <w:ind w:left="1440" w:hanging="360"/>
      </w:pPr>
      <w:rPr>
        <w:rFonts w:ascii="Courier New" w:hAnsi="Courier New" w:cs="Courier New" w:hint="default"/>
      </w:rPr>
    </w:lvl>
    <w:lvl w:ilvl="2" w:tplc="6AC20378">
      <w:start w:val="1"/>
      <w:numFmt w:val="bullet"/>
      <w:lvlText w:val=""/>
      <w:lvlJc w:val="left"/>
      <w:pPr>
        <w:ind w:left="2160" w:hanging="360"/>
      </w:pPr>
      <w:rPr>
        <w:rFonts w:ascii="Wingdings" w:hAnsi="Wingdings" w:hint="default"/>
      </w:rPr>
    </w:lvl>
    <w:lvl w:ilvl="3" w:tplc="59601762">
      <w:start w:val="1"/>
      <w:numFmt w:val="bullet"/>
      <w:lvlText w:val=""/>
      <w:lvlJc w:val="left"/>
      <w:pPr>
        <w:ind w:left="2880" w:hanging="360"/>
      </w:pPr>
      <w:rPr>
        <w:rFonts w:ascii="Symbol" w:hAnsi="Symbol" w:hint="default"/>
      </w:rPr>
    </w:lvl>
    <w:lvl w:ilvl="4" w:tplc="58345120">
      <w:start w:val="1"/>
      <w:numFmt w:val="bullet"/>
      <w:lvlText w:val="o"/>
      <w:lvlJc w:val="left"/>
      <w:pPr>
        <w:ind w:left="3600" w:hanging="360"/>
      </w:pPr>
      <w:rPr>
        <w:rFonts w:ascii="Courier New" w:hAnsi="Courier New" w:cs="Courier New" w:hint="default"/>
      </w:rPr>
    </w:lvl>
    <w:lvl w:ilvl="5" w:tplc="AEE28AC0">
      <w:start w:val="1"/>
      <w:numFmt w:val="bullet"/>
      <w:lvlText w:val=""/>
      <w:lvlJc w:val="left"/>
      <w:pPr>
        <w:ind w:left="4320" w:hanging="360"/>
      </w:pPr>
      <w:rPr>
        <w:rFonts w:ascii="Wingdings" w:hAnsi="Wingdings" w:hint="default"/>
      </w:rPr>
    </w:lvl>
    <w:lvl w:ilvl="6" w:tplc="6D6C4CEE">
      <w:start w:val="1"/>
      <w:numFmt w:val="bullet"/>
      <w:lvlText w:val=""/>
      <w:lvlJc w:val="left"/>
      <w:pPr>
        <w:ind w:left="5040" w:hanging="360"/>
      </w:pPr>
      <w:rPr>
        <w:rFonts w:ascii="Symbol" w:hAnsi="Symbol" w:hint="default"/>
      </w:rPr>
    </w:lvl>
    <w:lvl w:ilvl="7" w:tplc="CF9AE524">
      <w:start w:val="1"/>
      <w:numFmt w:val="bullet"/>
      <w:lvlText w:val="o"/>
      <w:lvlJc w:val="left"/>
      <w:pPr>
        <w:ind w:left="5760" w:hanging="360"/>
      </w:pPr>
      <w:rPr>
        <w:rFonts w:ascii="Courier New" w:hAnsi="Courier New" w:cs="Courier New" w:hint="default"/>
      </w:rPr>
    </w:lvl>
    <w:lvl w:ilvl="8" w:tplc="12860DD8">
      <w:start w:val="1"/>
      <w:numFmt w:val="bullet"/>
      <w:lvlText w:val=""/>
      <w:lvlJc w:val="left"/>
      <w:pPr>
        <w:ind w:left="6480" w:hanging="360"/>
      </w:pPr>
      <w:rPr>
        <w:rFonts w:ascii="Wingdings" w:hAnsi="Wingdings" w:hint="default"/>
      </w:rPr>
    </w:lvl>
  </w:abstractNum>
  <w:abstractNum w:abstractNumId="13" w15:restartNumberingAfterBreak="0">
    <w:nsid w:val="53EC42E2"/>
    <w:multiLevelType w:val="hybridMultilevel"/>
    <w:tmpl w:val="37ECB20A"/>
    <w:lvl w:ilvl="0" w:tplc="EE281F54">
      <w:start w:val="1"/>
      <w:numFmt w:val="bullet"/>
      <w:lvlText w:val=""/>
      <w:lvlJc w:val="left"/>
      <w:pPr>
        <w:ind w:left="720" w:hanging="360"/>
      </w:pPr>
      <w:rPr>
        <w:rFonts w:ascii="Symbol" w:hAnsi="Symbol" w:hint="default"/>
        <w:color w:val="auto"/>
      </w:rPr>
    </w:lvl>
    <w:lvl w:ilvl="1" w:tplc="51CC7CBC" w:tentative="1">
      <w:start w:val="1"/>
      <w:numFmt w:val="bullet"/>
      <w:lvlText w:val="o"/>
      <w:lvlJc w:val="left"/>
      <w:pPr>
        <w:ind w:left="1440" w:hanging="360"/>
      </w:pPr>
      <w:rPr>
        <w:rFonts w:ascii="Courier New" w:hAnsi="Courier New" w:cs="Courier New" w:hint="default"/>
      </w:rPr>
    </w:lvl>
    <w:lvl w:ilvl="2" w:tplc="9C3C3D76" w:tentative="1">
      <w:start w:val="1"/>
      <w:numFmt w:val="bullet"/>
      <w:lvlText w:val=""/>
      <w:lvlJc w:val="left"/>
      <w:pPr>
        <w:ind w:left="2160" w:hanging="360"/>
      </w:pPr>
      <w:rPr>
        <w:rFonts w:ascii="Wingdings" w:hAnsi="Wingdings" w:hint="default"/>
      </w:rPr>
    </w:lvl>
    <w:lvl w:ilvl="3" w:tplc="28547162" w:tentative="1">
      <w:start w:val="1"/>
      <w:numFmt w:val="bullet"/>
      <w:lvlText w:val=""/>
      <w:lvlJc w:val="left"/>
      <w:pPr>
        <w:ind w:left="2880" w:hanging="360"/>
      </w:pPr>
      <w:rPr>
        <w:rFonts w:ascii="Symbol" w:hAnsi="Symbol" w:hint="default"/>
      </w:rPr>
    </w:lvl>
    <w:lvl w:ilvl="4" w:tplc="15CECF84" w:tentative="1">
      <w:start w:val="1"/>
      <w:numFmt w:val="bullet"/>
      <w:lvlText w:val="o"/>
      <w:lvlJc w:val="left"/>
      <w:pPr>
        <w:ind w:left="3600" w:hanging="360"/>
      </w:pPr>
      <w:rPr>
        <w:rFonts w:ascii="Courier New" w:hAnsi="Courier New" w:cs="Courier New" w:hint="default"/>
      </w:rPr>
    </w:lvl>
    <w:lvl w:ilvl="5" w:tplc="755EF6DC" w:tentative="1">
      <w:start w:val="1"/>
      <w:numFmt w:val="bullet"/>
      <w:lvlText w:val=""/>
      <w:lvlJc w:val="left"/>
      <w:pPr>
        <w:ind w:left="4320" w:hanging="360"/>
      </w:pPr>
      <w:rPr>
        <w:rFonts w:ascii="Wingdings" w:hAnsi="Wingdings" w:hint="default"/>
      </w:rPr>
    </w:lvl>
    <w:lvl w:ilvl="6" w:tplc="DE643716" w:tentative="1">
      <w:start w:val="1"/>
      <w:numFmt w:val="bullet"/>
      <w:lvlText w:val=""/>
      <w:lvlJc w:val="left"/>
      <w:pPr>
        <w:ind w:left="5040" w:hanging="360"/>
      </w:pPr>
      <w:rPr>
        <w:rFonts w:ascii="Symbol" w:hAnsi="Symbol" w:hint="default"/>
      </w:rPr>
    </w:lvl>
    <w:lvl w:ilvl="7" w:tplc="A872B1C4" w:tentative="1">
      <w:start w:val="1"/>
      <w:numFmt w:val="bullet"/>
      <w:lvlText w:val="o"/>
      <w:lvlJc w:val="left"/>
      <w:pPr>
        <w:ind w:left="5760" w:hanging="360"/>
      </w:pPr>
      <w:rPr>
        <w:rFonts w:ascii="Courier New" w:hAnsi="Courier New" w:cs="Courier New" w:hint="default"/>
      </w:rPr>
    </w:lvl>
    <w:lvl w:ilvl="8" w:tplc="3DF2F12A" w:tentative="1">
      <w:start w:val="1"/>
      <w:numFmt w:val="bullet"/>
      <w:lvlText w:val=""/>
      <w:lvlJc w:val="left"/>
      <w:pPr>
        <w:ind w:left="6480" w:hanging="360"/>
      </w:pPr>
      <w:rPr>
        <w:rFonts w:ascii="Wingdings" w:hAnsi="Wingdings" w:hint="default"/>
      </w:rPr>
    </w:lvl>
  </w:abstractNum>
  <w:abstractNum w:abstractNumId="14" w15:restartNumberingAfterBreak="0">
    <w:nsid w:val="5C4D2CDE"/>
    <w:multiLevelType w:val="hybridMultilevel"/>
    <w:tmpl w:val="5B6827D0"/>
    <w:lvl w:ilvl="0" w:tplc="E43E9A7E">
      <w:start w:val="1"/>
      <w:numFmt w:val="bullet"/>
      <w:lvlText w:val=""/>
      <w:lvlJc w:val="left"/>
      <w:pPr>
        <w:ind w:left="720" w:hanging="360"/>
      </w:pPr>
      <w:rPr>
        <w:rFonts w:ascii="Symbol" w:hAnsi="Symbol" w:hint="default"/>
        <w:color w:val="7FC444"/>
      </w:rPr>
    </w:lvl>
    <w:lvl w:ilvl="1" w:tplc="3B50E91C" w:tentative="1">
      <w:start w:val="1"/>
      <w:numFmt w:val="bullet"/>
      <w:lvlText w:val="o"/>
      <w:lvlJc w:val="left"/>
      <w:pPr>
        <w:ind w:left="1440" w:hanging="360"/>
      </w:pPr>
      <w:rPr>
        <w:rFonts w:ascii="Courier New" w:hAnsi="Courier New" w:cs="Courier New" w:hint="default"/>
      </w:rPr>
    </w:lvl>
    <w:lvl w:ilvl="2" w:tplc="7A184934" w:tentative="1">
      <w:start w:val="1"/>
      <w:numFmt w:val="bullet"/>
      <w:lvlText w:val=""/>
      <w:lvlJc w:val="left"/>
      <w:pPr>
        <w:ind w:left="2160" w:hanging="360"/>
      </w:pPr>
      <w:rPr>
        <w:rFonts w:ascii="Wingdings" w:hAnsi="Wingdings" w:hint="default"/>
      </w:rPr>
    </w:lvl>
    <w:lvl w:ilvl="3" w:tplc="B1684FD8" w:tentative="1">
      <w:start w:val="1"/>
      <w:numFmt w:val="bullet"/>
      <w:lvlText w:val=""/>
      <w:lvlJc w:val="left"/>
      <w:pPr>
        <w:ind w:left="2880" w:hanging="360"/>
      </w:pPr>
      <w:rPr>
        <w:rFonts w:ascii="Symbol" w:hAnsi="Symbol" w:hint="default"/>
      </w:rPr>
    </w:lvl>
    <w:lvl w:ilvl="4" w:tplc="65E8FC2E" w:tentative="1">
      <w:start w:val="1"/>
      <w:numFmt w:val="bullet"/>
      <w:lvlText w:val="o"/>
      <w:lvlJc w:val="left"/>
      <w:pPr>
        <w:ind w:left="3600" w:hanging="360"/>
      </w:pPr>
      <w:rPr>
        <w:rFonts w:ascii="Courier New" w:hAnsi="Courier New" w:cs="Courier New" w:hint="default"/>
      </w:rPr>
    </w:lvl>
    <w:lvl w:ilvl="5" w:tplc="37120058" w:tentative="1">
      <w:start w:val="1"/>
      <w:numFmt w:val="bullet"/>
      <w:lvlText w:val=""/>
      <w:lvlJc w:val="left"/>
      <w:pPr>
        <w:ind w:left="4320" w:hanging="360"/>
      </w:pPr>
      <w:rPr>
        <w:rFonts w:ascii="Wingdings" w:hAnsi="Wingdings" w:hint="default"/>
      </w:rPr>
    </w:lvl>
    <w:lvl w:ilvl="6" w:tplc="800CB9D2" w:tentative="1">
      <w:start w:val="1"/>
      <w:numFmt w:val="bullet"/>
      <w:lvlText w:val=""/>
      <w:lvlJc w:val="left"/>
      <w:pPr>
        <w:ind w:left="5040" w:hanging="360"/>
      </w:pPr>
      <w:rPr>
        <w:rFonts w:ascii="Symbol" w:hAnsi="Symbol" w:hint="default"/>
      </w:rPr>
    </w:lvl>
    <w:lvl w:ilvl="7" w:tplc="348EBD00" w:tentative="1">
      <w:start w:val="1"/>
      <w:numFmt w:val="bullet"/>
      <w:lvlText w:val="o"/>
      <w:lvlJc w:val="left"/>
      <w:pPr>
        <w:ind w:left="5760" w:hanging="360"/>
      </w:pPr>
      <w:rPr>
        <w:rFonts w:ascii="Courier New" w:hAnsi="Courier New" w:cs="Courier New" w:hint="default"/>
      </w:rPr>
    </w:lvl>
    <w:lvl w:ilvl="8" w:tplc="576AFE40" w:tentative="1">
      <w:start w:val="1"/>
      <w:numFmt w:val="bullet"/>
      <w:lvlText w:val=""/>
      <w:lvlJc w:val="left"/>
      <w:pPr>
        <w:ind w:left="6480" w:hanging="360"/>
      </w:pPr>
      <w:rPr>
        <w:rFonts w:ascii="Wingdings" w:hAnsi="Wingdings" w:hint="default"/>
      </w:rPr>
    </w:lvl>
  </w:abstractNum>
  <w:abstractNum w:abstractNumId="15" w15:restartNumberingAfterBreak="0">
    <w:nsid w:val="5EBF00E5"/>
    <w:multiLevelType w:val="hybridMultilevel"/>
    <w:tmpl w:val="AC388802"/>
    <w:lvl w:ilvl="0" w:tplc="6D109EB0">
      <w:start w:val="1"/>
      <w:numFmt w:val="decimal"/>
      <w:lvlText w:val="%1."/>
      <w:lvlJc w:val="left"/>
      <w:pPr>
        <w:ind w:left="360" w:hanging="360"/>
      </w:pPr>
      <w:rPr>
        <w:rFonts w:ascii="Arial" w:hAnsi="Arial" w:hint="default"/>
        <w:b w:val="0"/>
        <w:bCs w:val="0"/>
        <w:i w:val="0"/>
        <w:color w:val="auto"/>
      </w:rPr>
    </w:lvl>
    <w:lvl w:ilvl="1" w:tplc="556C9AD6">
      <w:start w:val="1"/>
      <w:numFmt w:val="lowerLetter"/>
      <w:lvlText w:val="%2."/>
      <w:lvlJc w:val="left"/>
      <w:pPr>
        <w:ind w:left="1080" w:hanging="360"/>
      </w:pPr>
    </w:lvl>
    <w:lvl w:ilvl="2" w:tplc="849A8FCE" w:tentative="1">
      <w:start w:val="1"/>
      <w:numFmt w:val="lowerRoman"/>
      <w:lvlText w:val="%3."/>
      <w:lvlJc w:val="right"/>
      <w:pPr>
        <w:ind w:left="1800" w:hanging="180"/>
      </w:pPr>
    </w:lvl>
    <w:lvl w:ilvl="3" w:tplc="491AE234" w:tentative="1">
      <w:start w:val="1"/>
      <w:numFmt w:val="decimal"/>
      <w:lvlText w:val="%4."/>
      <w:lvlJc w:val="left"/>
      <w:pPr>
        <w:ind w:left="2520" w:hanging="360"/>
      </w:pPr>
    </w:lvl>
    <w:lvl w:ilvl="4" w:tplc="8CD41386" w:tentative="1">
      <w:start w:val="1"/>
      <w:numFmt w:val="lowerLetter"/>
      <w:lvlText w:val="%5."/>
      <w:lvlJc w:val="left"/>
      <w:pPr>
        <w:ind w:left="3240" w:hanging="360"/>
      </w:pPr>
    </w:lvl>
    <w:lvl w:ilvl="5" w:tplc="509AA894" w:tentative="1">
      <w:start w:val="1"/>
      <w:numFmt w:val="lowerRoman"/>
      <w:lvlText w:val="%6."/>
      <w:lvlJc w:val="right"/>
      <w:pPr>
        <w:ind w:left="3960" w:hanging="180"/>
      </w:pPr>
    </w:lvl>
    <w:lvl w:ilvl="6" w:tplc="B26A3B1E" w:tentative="1">
      <w:start w:val="1"/>
      <w:numFmt w:val="decimal"/>
      <w:lvlText w:val="%7."/>
      <w:lvlJc w:val="left"/>
      <w:pPr>
        <w:ind w:left="4680" w:hanging="360"/>
      </w:pPr>
    </w:lvl>
    <w:lvl w:ilvl="7" w:tplc="73B8F6DE" w:tentative="1">
      <w:start w:val="1"/>
      <w:numFmt w:val="lowerLetter"/>
      <w:lvlText w:val="%8."/>
      <w:lvlJc w:val="left"/>
      <w:pPr>
        <w:ind w:left="5400" w:hanging="360"/>
      </w:pPr>
    </w:lvl>
    <w:lvl w:ilvl="8" w:tplc="67EC4254" w:tentative="1">
      <w:start w:val="1"/>
      <w:numFmt w:val="lowerRoman"/>
      <w:lvlText w:val="%9."/>
      <w:lvlJc w:val="right"/>
      <w:pPr>
        <w:ind w:left="6120" w:hanging="180"/>
      </w:pPr>
    </w:lvl>
  </w:abstractNum>
  <w:abstractNum w:abstractNumId="16" w15:restartNumberingAfterBreak="0">
    <w:nsid w:val="687524EC"/>
    <w:multiLevelType w:val="hybridMultilevel"/>
    <w:tmpl w:val="C83AE318"/>
    <w:lvl w:ilvl="0" w:tplc="A080C46A">
      <w:start w:val="1"/>
      <w:numFmt w:val="bullet"/>
      <w:lvlText w:val=""/>
      <w:lvlJc w:val="left"/>
      <w:pPr>
        <w:ind w:left="720" w:hanging="360"/>
      </w:pPr>
      <w:rPr>
        <w:rFonts w:ascii="Symbol" w:hAnsi="Symbol" w:hint="default"/>
        <w:color w:val="7FC444"/>
      </w:rPr>
    </w:lvl>
    <w:lvl w:ilvl="1" w:tplc="C116F0A0" w:tentative="1">
      <w:start w:val="1"/>
      <w:numFmt w:val="bullet"/>
      <w:lvlText w:val="o"/>
      <w:lvlJc w:val="left"/>
      <w:pPr>
        <w:ind w:left="1440" w:hanging="360"/>
      </w:pPr>
      <w:rPr>
        <w:rFonts w:ascii="Courier New" w:hAnsi="Courier New" w:cs="Courier New" w:hint="default"/>
      </w:rPr>
    </w:lvl>
    <w:lvl w:ilvl="2" w:tplc="D654E820" w:tentative="1">
      <w:start w:val="1"/>
      <w:numFmt w:val="bullet"/>
      <w:lvlText w:val=""/>
      <w:lvlJc w:val="left"/>
      <w:pPr>
        <w:ind w:left="2160" w:hanging="360"/>
      </w:pPr>
      <w:rPr>
        <w:rFonts w:ascii="Wingdings" w:hAnsi="Wingdings" w:hint="default"/>
      </w:rPr>
    </w:lvl>
    <w:lvl w:ilvl="3" w:tplc="97726D9E" w:tentative="1">
      <w:start w:val="1"/>
      <w:numFmt w:val="bullet"/>
      <w:lvlText w:val=""/>
      <w:lvlJc w:val="left"/>
      <w:pPr>
        <w:ind w:left="2880" w:hanging="360"/>
      </w:pPr>
      <w:rPr>
        <w:rFonts w:ascii="Symbol" w:hAnsi="Symbol" w:hint="default"/>
      </w:rPr>
    </w:lvl>
    <w:lvl w:ilvl="4" w:tplc="BACE147A" w:tentative="1">
      <w:start w:val="1"/>
      <w:numFmt w:val="bullet"/>
      <w:lvlText w:val="o"/>
      <w:lvlJc w:val="left"/>
      <w:pPr>
        <w:ind w:left="3600" w:hanging="360"/>
      </w:pPr>
      <w:rPr>
        <w:rFonts w:ascii="Courier New" w:hAnsi="Courier New" w:cs="Courier New" w:hint="default"/>
      </w:rPr>
    </w:lvl>
    <w:lvl w:ilvl="5" w:tplc="E5C8F084" w:tentative="1">
      <w:start w:val="1"/>
      <w:numFmt w:val="bullet"/>
      <w:lvlText w:val=""/>
      <w:lvlJc w:val="left"/>
      <w:pPr>
        <w:ind w:left="4320" w:hanging="360"/>
      </w:pPr>
      <w:rPr>
        <w:rFonts w:ascii="Wingdings" w:hAnsi="Wingdings" w:hint="default"/>
      </w:rPr>
    </w:lvl>
    <w:lvl w:ilvl="6" w:tplc="97A89F96" w:tentative="1">
      <w:start w:val="1"/>
      <w:numFmt w:val="bullet"/>
      <w:lvlText w:val=""/>
      <w:lvlJc w:val="left"/>
      <w:pPr>
        <w:ind w:left="5040" w:hanging="360"/>
      </w:pPr>
      <w:rPr>
        <w:rFonts w:ascii="Symbol" w:hAnsi="Symbol" w:hint="default"/>
      </w:rPr>
    </w:lvl>
    <w:lvl w:ilvl="7" w:tplc="A4DAE3B2" w:tentative="1">
      <w:start w:val="1"/>
      <w:numFmt w:val="bullet"/>
      <w:lvlText w:val="o"/>
      <w:lvlJc w:val="left"/>
      <w:pPr>
        <w:ind w:left="5760" w:hanging="360"/>
      </w:pPr>
      <w:rPr>
        <w:rFonts w:ascii="Courier New" w:hAnsi="Courier New" w:cs="Courier New" w:hint="default"/>
      </w:rPr>
    </w:lvl>
    <w:lvl w:ilvl="8" w:tplc="C1A098EA" w:tentative="1">
      <w:start w:val="1"/>
      <w:numFmt w:val="bullet"/>
      <w:lvlText w:val=""/>
      <w:lvlJc w:val="left"/>
      <w:pPr>
        <w:ind w:left="6480" w:hanging="360"/>
      </w:pPr>
      <w:rPr>
        <w:rFonts w:ascii="Wingdings" w:hAnsi="Wingdings" w:hint="default"/>
      </w:rPr>
    </w:lvl>
  </w:abstractNum>
  <w:abstractNum w:abstractNumId="17" w15:restartNumberingAfterBreak="0">
    <w:nsid w:val="68FB236A"/>
    <w:multiLevelType w:val="hybridMultilevel"/>
    <w:tmpl w:val="A92EB808"/>
    <w:lvl w:ilvl="0" w:tplc="85DEFCAC">
      <w:start w:val="1"/>
      <w:numFmt w:val="bullet"/>
      <w:lvlText w:val=""/>
      <w:lvlJc w:val="left"/>
      <w:pPr>
        <w:ind w:left="720" w:hanging="360"/>
      </w:pPr>
      <w:rPr>
        <w:rFonts w:ascii="Symbol" w:hAnsi="Symbol" w:hint="default"/>
      </w:rPr>
    </w:lvl>
    <w:lvl w:ilvl="1" w:tplc="E640C0DA" w:tentative="1">
      <w:start w:val="1"/>
      <w:numFmt w:val="bullet"/>
      <w:lvlText w:val="o"/>
      <w:lvlJc w:val="left"/>
      <w:pPr>
        <w:ind w:left="1440" w:hanging="360"/>
      </w:pPr>
      <w:rPr>
        <w:rFonts w:ascii="Courier New" w:hAnsi="Courier New" w:cs="Courier New" w:hint="default"/>
      </w:rPr>
    </w:lvl>
    <w:lvl w:ilvl="2" w:tplc="EDCC41F4" w:tentative="1">
      <w:start w:val="1"/>
      <w:numFmt w:val="bullet"/>
      <w:lvlText w:val=""/>
      <w:lvlJc w:val="left"/>
      <w:pPr>
        <w:ind w:left="2160" w:hanging="360"/>
      </w:pPr>
      <w:rPr>
        <w:rFonts w:ascii="Wingdings" w:hAnsi="Wingdings" w:hint="default"/>
      </w:rPr>
    </w:lvl>
    <w:lvl w:ilvl="3" w:tplc="895C2F52" w:tentative="1">
      <w:start w:val="1"/>
      <w:numFmt w:val="bullet"/>
      <w:lvlText w:val=""/>
      <w:lvlJc w:val="left"/>
      <w:pPr>
        <w:ind w:left="2880" w:hanging="360"/>
      </w:pPr>
      <w:rPr>
        <w:rFonts w:ascii="Symbol" w:hAnsi="Symbol" w:hint="default"/>
      </w:rPr>
    </w:lvl>
    <w:lvl w:ilvl="4" w:tplc="E2E4F44C" w:tentative="1">
      <w:start w:val="1"/>
      <w:numFmt w:val="bullet"/>
      <w:lvlText w:val="o"/>
      <w:lvlJc w:val="left"/>
      <w:pPr>
        <w:ind w:left="3600" w:hanging="360"/>
      </w:pPr>
      <w:rPr>
        <w:rFonts w:ascii="Courier New" w:hAnsi="Courier New" w:cs="Courier New" w:hint="default"/>
      </w:rPr>
    </w:lvl>
    <w:lvl w:ilvl="5" w:tplc="D292EB5E" w:tentative="1">
      <w:start w:val="1"/>
      <w:numFmt w:val="bullet"/>
      <w:lvlText w:val=""/>
      <w:lvlJc w:val="left"/>
      <w:pPr>
        <w:ind w:left="4320" w:hanging="360"/>
      </w:pPr>
      <w:rPr>
        <w:rFonts w:ascii="Wingdings" w:hAnsi="Wingdings" w:hint="default"/>
      </w:rPr>
    </w:lvl>
    <w:lvl w:ilvl="6" w:tplc="15CC9D70" w:tentative="1">
      <w:start w:val="1"/>
      <w:numFmt w:val="bullet"/>
      <w:lvlText w:val=""/>
      <w:lvlJc w:val="left"/>
      <w:pPr>
        <w:ind w:left="5040" w:hanging="360"/>
      </w:pPr>
      <w:rPr>
        <w:rFonts w:ascii="Symbol" w:hAnsi="Symbol" w:hint="default"/>
      </w:rPr>
    </w:lvl>
    <w:lvl w:ilvl="7" w:tplc="76366CF0" w:tentative="1">
      <w:start w:val="1"/>
      <w:numFmt w:val="bullet"/>
      <w:lvlText w:val="o"/>
      <w:lvlJc w:val="left"/>
      <w:pPr>
        <w:ind w:left="5760" w:hanging="360"/>
      </w:pPr>
      <w:rPr>
        <w:rFonts w:ascii="Courier New" w:hAnsi="Courier New" w:cs="Courier New" w:hint="default"/>
      </w:rPr>
    </w:lvl>
    <w:lvl w:ilvl="8" w:tplc="93B4D3D8" w:tentative="1">
      <w:start w:val="1"/>
      <w:numFmt w:val="bullet"/>
      <w:lvlText w:val=""/>
      <w:lvlJc w:val="left"/>
      <w:pPr>
        <w:ind w:left="6480" w:hanging="360"/>
      </w:pPr>
      <w:rPr>
        <w:rFonts w:ascii="Wingdings" w:hAnsi="Wingdings" w:hint="default"/>
      </w:rPr>
    </w:lvl>
  </w:abstractNum>
  <w:abstractNum w:abstractNumId="18" w15:restartNumberingAfterBreak="0">
    <w:nsid w:val="6E981066"/>
    <w:multiLevelType w:val="hybridMultilevel"/>
    <w:tmpl w:val="29A03522"/>
    <w:lvl w:ilvl="0" w:tplc="E7A65718">
      <w:start w:val="1"/>
      <w:numFmt w:val="bullet"/>
      <w:lvlText w:val=""/>
      <w:lvlJc w:val="left"/>
      <w:pPr>
        <w:ind w:left="720" w:hanging="360"/>
      </w:pPr>
      <w:rPr>
        <w:rFonts w:ascii="Symbol" w:hAnsi="Symbol" w:hint="default"/>
        <w:color w:val="7FC444"/>
      </w:rPr>
    </w:lvl>
    <w:lvl w:ilvl="1" w:tplc="9020A11C" w:tentative="1">
      <w:start w:val="1"/>
      <w:numFmt w:val="bullet"/>
      <w:lvlText w:val="o"/>
      <w:lvlJc w:val="left"/>
      <w:pPr>
        <w:ind w:left="1440" w:hanging="360"/>
      </w:pPr>
      <w:rPr>
        <w:rFonts w:ascii="Courier New" w:hAnsi="Courier New" w:cs="Courier New" w:hint="default"/>
      </w:rPr>
    </w:lvl>
    <w:lvl w:ilvl="2" w:tplc="2080301A" w:tentative="1">
      <w:start w:val="1"/>
      <w:numFmt w:val="bullet"/>
      <w:lvlText w:val=""/>
      <w:lvlJc w:val="left"/>
      <w:pPr>
        <w:ind w:left="2160" w:hanging="360"/>
      </w:pPr>
      <w:rPr>
        <w:rFonts w:ascii="Wingdings" w:hAnsi="Wingdings" w:hint="default"/>
      </w:rPr>
    </w:lvl>
    <w:lvl w:ilvl="3" w:tplc="E0FCB78A" w:tentative="1">
      <w:start w:val="1"/>
      <w:numFmt w:val="bullet"/>
      <w:lvlText w:val=""/>
      <w:lvlJc w:val="left"/>
      <w:pPr>
        <w:ind w:left="2880" w:hanging="360"/>
      </w:pPr>
      <w:rPr>
        <w:rFonts w:ascii="Symbol" w:hAnsi="Symbol" w:hint="default"/>
      </w:rPr>
    </w:lvl>
    <w:lvl w:ilvl="4" w:tplc="AD2ACB66" w:tentative="1">
      <w:start w:val="1"/>
      <w:numFmt w:val="bullet"/>
      <w:lvlText w:val="o"/>
      <w:lvlJc w:val="left"/>
      <w:pPr>
        <w:ind w:left="3600" w:hanging="360"/>
      </w:pPr>
      <w:rPr>
        <w:rFonts w:ascii="Courier New" w:hAnsi="Courier New" w:cs="Courier New" w:hint="default"/>
      </w:rPr>
    </w:lvl>
    <w:lvl w:ilvl="5" w:tplc="C5AE3B32" w:tentative="1">
      <w:start w:val="1"/>
      <w:numFmt w:val="bullet"/>
      <w:lvlText w:val=""/>
      <w:lvlJc w:val="left"/>
      <w:pPr>
        <w:ind w:left="4320" w:hanging="360"/>
      </w:pPr>
      <w:rPr>
        <w:rFonts w:ascii="Wingdings" w:hAnsi="Wingdings" w:hint="default"/>
      </w:rPr>
    </w:lvl>
    <w:lvl w:ilvl="6" w:tplc="63E83B78" w:tentative="1">
      <w:start w:val="1"/>
      <w:numFmt w:val="bullet"/>
      <w:lvlText w:val=""/>
      <w:lvlJc w:val="left"/>
      <w:pPr>
        <w:ind w:left="5040" w:hanging="360"/>
      </w:pPr>
      <w:rPr>
        <w:rFonts w:ascii="Symbol" w:hAnsi="Symbol" w:hint="default"/>
      </w:rPr>
    </w:lvl>
    <w:lvl w:ilvl="7" w:tplc="F214A8F2" w:tentative="1">
      <w:start w:val="1"/>
      <w:numFmt w:val="bullet"/>
      <w:lvlText w:val="o"/>
      <w:lvlJc w:val="left"/>
      <w:pPr>
        <w:ind w:left="5760" w:hanging="360"/>
      </w:pPr>
      <w:rPr>
        <w:rFonts w:ascii="Courier New" w:hAnsi="Courier New" w:cs="Courier New" w:hint="default"/>
      </w:rPr>
    </w:lvl>
    <w:lvl w:ilvl="8" w:tplc="FAD0A630" w:tentative="1">
      <w:start w:val="1"/>
      <w:numFmt w:val="bullet"/>
      <w:lvlText w:val=""/>
      <w:lvlJc w:val="left"/>
      <w:pPr>
        <w:ind w:left="6480" w:hanging="360"/>
      </w:pPr>
      <w:rPr>
        <w:rFonts w:ascii="Wingdings" w:hAnsi="Wingdings" w:hint="default"/>
      </w:rPr>
    </w:lvl>
  </w:abstractNum>
  <w:abstractNum w:abstractNumId="19" w15:restartNumberingAfterBreak="0">
    <w:nsid w:val="7729385A"/>
    <w:multiLevelType w:val="hybridMultilevel"/>
    <w:tmpl w:val="F52AF9CE"/>
    <w:lvl w:ilvl="0" w:tplc="8362C324">
      <w:start w:val="1"/>
      <w:numFmt w:val="bullet"/>
      <w:lvlText w:val=""/>
      <w:lvlJc w:val="left"/>
      <w:pPr>
        <w:ind w:left="720" w:hanging="360"/>
      </w:pPr>
      <w:rPr>
        <w:rFonts w:ascii="Symbol" w:hAnsi="Symbol" w:hint="default"/>
      </w:rPr>
    </w:lvl>
    <w:lvl w:ilvl="1" w:tplc="CB2AACB2">
      <w:start w:val="1"/>
      <w:numFmt w:val="bullet"/>
      <w:lvlText w:val="o"/>
      <w:lvlJc w:val="left"/>
      <w:pPr>
        <w:ind w:left="1440" w:hanging="360"/>
      </w:pPr>
      <w:rPr>
        <w:rFonts w:ascii="Courier New" w:hAnsi="Courier New" w:cs="Courier New" w:hint="default"/>
      </w:rPr>
    </w:lvl>
    <w:lvl w:ilvl="2" w:tplc="D8AAA406">
      <w:start w:val="1"/>
      <w:numFmt w:val="bullet"/>
      <w:lvlText w:val=""/>
      <w:lvlJc w:val="left"/>
      <w:pPr>
        <w:ind w:left="2160" w:hanging="360"/>
      </w:pPr>
      <w:rPr>
        <w:rFonts w:ascii="Wingdings" w:hAnsi="Wingdings" w:hint="default"/>
      </w:rPr>
    </w:lvl>
    <w:lvl w:ilvl="3" w:tplc="18FAA920">
      <w:start w:val="1"/>
      <w:numFmt w:val="bullet"/>
      <w:lvlText w:val=""/>
      <w:lvlJc w:val="left"/>
      <w:pPr>
        <w:ind w:left="2880" w:hanging="360"/>
      </w:pPr>
      <w:rPr>
        <w:rFonts w:ascii="Symbol" w:hAnsi="Symbol" w:hint="default"/>
      </w:rPr>
    </w:lvl>
    <w:lvl w:ilvl="4" w:tplc="B49C716C">
      <w:start w:val="1"/>
      <w:numFmt w:val="bullet"/>
      <w:lvlText w:val="o"/>
      <w:lvlJc w:val="left"/>
      <w:pPr>
        <w:ind w:left="3600" w:hanging="360"/>
      </w:pPr>
      <w:rPr>
        <w:rFonts w:ascii="Courier New" w:hAnsi="Courier New" w:cs="Courier New" w:hint="default"/>
      </w:rPr>
    </w:lvl>
    <w:lvl w:ilvl="5" w:tplc="D1F40BA8">
      <w:start w:val="1"/>
      <w:numFmt w:val="bullet"/>
      <w:lvlText w:val=""/>
      <w:lvlJc w:val="left"/>
      <w:pPr>
        <w:ind w:left="4320" w:hanging="360"/>
      </w:pPr>
      <w:rPr>
        <w:rFonts w:ascii="Wingdings" w:hAnsi="Wingdings" w:hint="default"/>
      </w:rPr>
    </w:lvl>
    <w:lvl w:ilvl="6" w:tplc="962EE10C">
      <w:start w:val="1"/>
      <w:numFmt w:val="bullet"/>
      <w:lvlText w:val=""/>
      <w:lvlJc w:val="left"/>
      <w:pPr>
        <w:ind w:left="5040" w:hanging="360"/>
      </w:pPr>
      <w:rPr>
        <w:rFonts w:ascii="Symbol" w:hAnsi="Symbol" w:hint="default"/>
      </w:rPr>
    </w:lvl>
    <w:lvl w:ilvl="7" w:tplc="3E943C60">
      <w:start w:val="1"/>
      <w:numFmt w:val="bullet"/>
      <w:lvlText w:val="o"/>
      <w:lvlJc w:val="left"/>
      <w:pPr>
        <w:ind w:left="5760" w:hanging="360"/>
      </w:pPr>
      <w:rPr>
        <w:rFonts w:ascii="Courier New" w:hAnsi="Courier New" w:cs="Courier New" w:hint="default"/>
      </w:rPr>
    </w:lvl>
    <w:lvl w:ilvl="8" w:tplc="B8620A6C">
      <w:start w:val="1"/>
      <w:numFmt w:val="bullet"/>
      <w:lvlText w:val=""/>
      <w:lvlJc w:val="left"/>
      <w:pPr>
        <w:ind w:left="6480" w:hanging="360"/>
      </w:pPr>
      <w:rPr>
        <w:rFonts w:ascii="Wingdings" w:hAnsi="Wingdings" w:hint="default"/>
      </w:rPr>
    </w:lvl>
  </w:abstractNum>
  <w:abstractNum w:abstractNumId="20" w15:restartNumberingAfterBreak="0">
    <w:nsid w:val="781F115D"/>
    <w:multiLevelType w:val="hybridMultilevel"/>
    <w:tmpl w:val="8924C9EE"/>
    <w:lvl w:ilvl="0" w:tplc="1A9E9312">
      <w:start w:val="1"/>
      <w:numFmt w:val="bullet"/>
      <w:lvlText w:val=""/>
      <w:lvlJc w:val="left"/>
      <w:pPr>
        <w:ind w:left="720" w:hanging="360"/>
      </w:pPr>
      <w:rPr>
        <w:rFonts w:ascii="Symbol" w:hAnsi="Symbol" w:hint="default"/>
      </w:rPr>
    </w:lvl>
    <w:lvl w:ilvl="1" w:tplc="9A94AADC">
      <w:start w:val="1"/>
      <w:numFmt w:val="bullet"/>
      <w:lvlText w:val="o"/>
      <w:lvlJc w:val="left"/>
      <w:pPr>
        <w:ind w:left="1440" w:hanging="360"/>
      </w:pPr>
      <w:rPr>
        <w:rFonts w:ascii="Courier New" w:hAnsi="Courier New" w:cs="Courier New" w:hint="default"/>
      </w:rPr>
    </w:lvl>
    <w:lvl w:ilvl="2" w:tplc="55F62B72">
      <w:start w:val="1"/>
      <w:numFmt w:val="bullet"/>
      <w:lvlText w:val=""/>
      <w:lvlJc w:val="left"/>
      <w:pPr>
        <w:ind w:left="2160" w:hanging="360"/>
      </w:pPr>
      <w:rPr>
        <w:rFonts w:ascii="Wingdings" w:hAnsi="Wingdings" w:hint="default"/>
      </w:rPr>
    </w:lvl>
    <w:lvl w:ilvl="3" w:tplc="214E20E8">
      <w:start w:val="1"/>
      <w:numFmt w:val="bullet"/>
      <w:lvlText w:val=""/>
      <w:lvlJc w:val="left"/>
      <w:pPr>
        <w:ind w:left="2880" w:hanging="360"/>
      </w:pPr>
      <w:rPr>
        <w:rFonts w:ascii="Symbol" w:hAnsi="Symbol" w:hint="default"/>
      </w:rPr>
    </w:lvl>
    <w:lvl w:ilvl="4" w:tplc="D012DA5E">
      <w:start w:val="1"/>
      <w:numFmt w:val="bullet"/>
      <w:lvlText w:val="o"/>
      <w:lvlJc w:val="left"/>
      <w:pPr>
        <w:ind w:left="3600" w:hanging="360"/>
      </w:pPr>
      <w:rPr>
        <w:rFonts w:ascii="Courier New" w:hAnsi="Courier New" w:cs="Courier New" w:hint="default"/>
      </w:rPr>
    </w:lvl>
    <w:lvl w:ilvl="5" w:tplc="CAEE9BBC">
      <w:start w:val="1"/>
      <w:numFmt w:val="bullet"/>
      <w:lvlText w:val=""/>
      <w:lvlJc w:val="left"/>
      <w:pPr>
        <w:ind w:left="4320" w:hanging="360"/>
      </w:pPr>
      <w:rPr>
        <w:rFonts w:ascii="Wingdings" w:hAnsi="Wingdings" w:hint="default"/>
      </w:rPr>
    </w:lvl>
    <w:lvl w:ilvl="6" w:tplc="18083786">
      <w:start w:val="1"/>
      <w:numFmt w:val="bullet"/>
      <w:lvlText w:val=""/>
      <w:lvlJc w:val="left"/>
      <w:pPr>
        <w:ind w:left="5040" w:hanging="360"/>
      </w:pPr>
      <w:rPr>
        <w:rFonts w:ascii="Symbol" w:hAnsi="Symbol" w:hint="default"/>
      </w:rPr>
    </w:lvl>
    <w:lvl w:ilvl="7" w:tplc="8584A440">
      <w:start w:val="1"/>
      <w:numFmt w:val="bullet"/>
      <w:lvlText w:val="o"/>
      <w:lvlJc w:val="left"/>
      <w:pPr>
        <w:ind w:left="5760" w:hanging="360"/>
      </w:pPr>
      <w:rPr>
        <w:rFonts w:ascii="Courier New" w:hAnsi="Courier New" w:cs="Courier New" w:hint="default"/>
      </w:rPr>
    </w:lvl>
    <w:lvl w:ilvl="8" w:tplc="A682520A">
      <w:start w:val="1"/>
      <w:numFmt w:val="bullet"/>
      <w:lvlText w:val=""/>
      <w:lvlJc w:val="left"/>
      <w:pPr>
        <w:ind w:left="6480" w:hanging="360"/>
      </w:pPr>
      <w:rPr>
        <w:rFonts w:ascii="Wingdings" w:hAnsi="Wingdings" w:hint="default"/>
      </w:rPr>
    </w:lvl>
  </w:abstractNum>
  <w:abstractNum w:abstractNumId="21" w15:restartNumberingAfterBreak="0">
    <w:nsid w:val="7C6872A1"/>
    <w:multiLevelType w:val="hybridMultilevel"/>
    <w:tmpl w:val="700E460A"/>
    <w:lvl w:ilvl="0" w:tplc="2C7A8C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FDAC646" w:tentative="1">
      <w:start w:val="1"/>
      <w:numFmt w:val="bullet"/>
      <w:lvlText w:val="o"/>
      <w:lvlJc w:val="left"/>
      <w:pPr>
        <w:tabs>
          <w:tab w:val="num" w:pos="1440"/>
        </w:tabs>
        <w:ind w:left="1440" w:hanging="360"/>
      </w:pPr>
      <w:rPr>
        <w:rFonts w:ascii="Courier New" w:hAnsi="Courier New" w:hint="default"/>
      </w:rPr>
    </w:lvl>
    <w:lvl w:ilvl="2" w:tplc="1DB40DD2" w:tentative="1">
      <w:start w:val="1"/>
      <w:numFmt w:val="bullet"/>
      <w:lvlText w:val=""/>
      <w:lvlJc w:val="left"/>
      <w:pPr>
        <w:tabs>
          <w:tab w:val="num" w:pos="2160"/>
        </w:tabs>
        <w:ind w:left="2160" w:hanging="360"/>
      </w:pPr>
      <w:rPr>
        <w:rFonts w:ascii="Wingdings" w:hAnsi="Wingdings" w:hint="default"/>
      </w:rPr>
    </w:lvl>
    <w:lvl w:ilvl="3" w:tplc="822443AA" w:tentative="1">
      <w:start w:val="1"/>
      <w:numFmt w:val="bullet"/>
      <w:lvlText w:val=""/>
      <w:lvlJc w:val="left"/>
      <w:pPr>
        <w:tabs>
          <w:tab w:val="num" w:pos="2880"/>
        </w:tabs>
        <w:ind w:left="2880" w:hanging="360"/>
      </w:pPr>
      <w:rPr>
        <w:rFonts w:ascii="Symbol" w:hAnsi="Symbol" w:hint="default"/>
      </w:rPr>
    </w:lvl>
    <w:lvl w:ilvl="4" w:tplc="3C225EA0" w:tentative="1">
      <w:start w:val="1"/>
      <w:numFmt w:val="bullet"/>
      <w:lvlText w:val="o"/>
      <w:lvlJc w:val="left"/>
      <w:pPr>
        <w:tabs>
          <w:tab w:val="num" w:pos="3600"/>
        </w:tabs>
        <w:ind w:left="3600" w:hanging="360"/>
      </w:pPr>
      <w:rPr>
        <w:rFonts w:ascii="Courier New" w:hAnsi="Courier New" w:hint="default"/>
      </w:rPr>
    </w:lvl>
    <w:lvl w:ilvl="5" w:tplc="877E5A10" w:tentative="1">
      <w:start w:val="1"/>
      <w:numFmt w:val="bullet"/>
      <w:lvlText w:val=""/>
      <w:lvlJc w:val="left"/>
      <w:pPr>
        <w:tabs>
          <w:tab w:val="num" w:pos="4320"/>
        </w:tabs>
        <w:ind w:left="4320" w:hanging="360"/>
      </w:pPr>
      <w:rPr>
        <w:rFonts w:ascii="Wingdings" w:hAnsi="Wingdings" w:hint="default"/>
      </w:rPr>
    </w:lvl>
    <w:lvl w:ilvl="6" w:tplc="A3D2453C" w:tentative="1">
      <w:start w:val="1"/>
      <w:numFmt w:val="bullet"/>
      <w:lvlText w:val=""/>
      <w:lvlJc w:val="left"/>
      <w:pPr>
        <w:tabs>
          <w:tab w:val="num" w:pos="5040"/>
        </w:tabs>
        <w:ind w:left="5040" w:hanging="360"/>
      </w:pPr>
      <w:rPr>
        <w:rFonts w:ascii="Symbol" w:hAnsi="Symbol" w:hint="default"/>
      </w:rPr>
    </w:lvl>
    <w:lvl w:ilvl="7" w:tplc="94784730" w:tentative="1">
      <w:start w:val="1"/>
      <w:numFmt w:val="bullet"/>
      <w:lvlText w:val="o"/>
      <w:lvlJc w:val="left"/>
      <w:pPr>
        <w:tabs>
          <w:tab w:val="num" w:pos="5760"/>
        </w:tabs>
        <w:ind w:left="5760" w:hanging="360"/>
      </w:pPr>
      <w:rPr>
        <w:rFonts w:ascii="Courier New" w:hAnsi="Courier New" w:hint="default"/>
      </w:rPr>
    </w:lvl>
    <w:lvl w:ilvl="8" w:tplc="76FE5B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00960"/>
    <w:multiLevelType w:val="hybridMultilevel"/>
    <w:tmpl w:val="A2B2182A"/>
    <w:lvl w:ilvl="0" w:tplc="0C823A8A">
      <w:start w:val="1"/>
      <w:numFmt w:val="bullet"/>
      <w:lvlText w:val=""/>
      <w:lvlJc w:val="left"/>
      <w:pPr>
        <w:ind w:left="720" w:hanging="360"/>
      </w:pPr>
      <w:rPr>
        <w:rFonts w:ascii="Symbol" w:hAnsi="Symbol" w:hint="default"/>
      </w:rPr>
    </w:lvl>
    <w:lvl w:ilvl="1" w:tplc="23C81F8C">
      <w:start w:val="1"/>
      <w:numFmt w:val="bullet"/>
      <w:lvlText w:val="o"/>
      <w:lvlJc w:val="left"/>
      <w:pPr>
        <w:ind w:left="1440" w:hanging="360"/>
      </w:pPr>
      <w:rPr>
        <w:rFonts w:ascii="Courier New" w:hAnsi="Courier New" w:cs="Courier New" w:hint="default"/>
      </w:rPr>
    </w:lvl>
    <w:lvl w:ilvl="2" w:tplc="B7DC0118">
      <w:start w:val="1"/>
      <w:numFmt w:val="bullet"/>
      <w:lvlText w:val=""/>
      <w:lvlJc w:val="left"/>
      <w:pPr>
        <w:ind w:left="2160" w:hanging="360"/>
      </w:pPr>
      <w:rPr>
        <w:rFonts w:ascii="Wingdings" w:hAnsi="Wingdings" w:hint="default"/>
      </w:rPr>
    </w:lvl>
    <w:lvl w:ilvl="3" w:tplc="6F6E4DB0">
      <w:start w:val="1"/>
      <w:numFmt w:val="bullet"/>
      <w:lvlText w:val=""/>
      <w:lvlJc w:val="left"/>
      <w:pPr>
        <w:ind w:left="2880" w:hanging="360"/>
      </w:pPr>
      <w:rPr>
        <w:rFonts w:ascii="Symbol" w:hAnsi="Symbol" w:hint="default"/>
      </w:rPr>
    </w:lvl>
    <w:lvl w:ilvl="4" w:tplc="CF86D282">
      <w:start w:val="1"/>
      <w:numFmt w:val="bullet"/>
      <w:lvlText w:val="o"/>
      <w:lvlJc w:val="left"/>
      <w:pPr>
        <w:ind w:left="3600" w:hanging="360"/>
      </w:pPr>
      <w:rPr>
        <w:rFonts w:ascii="Courier New" w:hAnsi="Courier New" w:cs="Courier New" w:hint="default"/>
      </w:rPr>
    </w:lvl>
    <w:lvl w:ilvl="5" w:tplc="756AFF0A">
      <w:start w:val="1"/>
      <w:numFmt w:val="bullet"/>
      <w:lvlText w:val=""/>
      <w:lvlJc w:val="left"/>
      <w:pPr>
        <w:ind w:left="4320" w:hanging="360"/>
      </w:pPr>
      <w:rPr>
        <w:rFonts w:ascii="Wingdings" w:hAnsi="Wingdings" w:hint="default"/>
      </w:rPr>
    </w:lvl>
    <w:lvl w:ilvl="6" w:tplc="B4F6EF98">
      <w:start w:val="1"/>
      <w:numFmt w:val="bullet"/>
      <w:lvlText w:val=""/>
      <w:lvlJc w:val="left"/>
      <w:pPr>
        <w:ind w:left="5040" w:hanging="360"/>
      </w:pPr>
      <w:rPr>
        <w:rFonts w:ascii="Symbol" w:hAnsi="Symbol" w:hint="default"/>
      </w:rPr>
    </w:lvl>
    <w:lvl w:ilvl="7" w:tplc="32FC5C5E">
      <w:start w:val="1"/>
      <w:numFmt w:val="bullet"/>
      <w:lvlText w:val="o"/>
      <w:lvlJc w:val="left"/>
      <w:pPr>
        <w:ind w:left="5760" w:hanging="360"/>
      </w:pPr>
      <w:rPr>
        <w:rFonts w:ascii="Courier New" w:hAnsi="Courier New" w:cs="Courier New" w:hint="default"/>
      </w:rPr>
    </w:lvl>
    <w:lvl w:ilvl="8" w:tplc="E794DAA6">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16"/>
  </w:num>
  <w:num w:numId="5">
    <w:abstractNumId w:val="13"/>
  </w:num>
  <w:num w:numId="6">
    <w:abstractNumId w:val="4"/>
  </w:num>
  <w:num w:numId="7">
    <w:abstractNumId w:val="9"/>
  </w:num>
  <w:num w:numId="8">
    <w:abstractNumId w:val="15"/>
  </w:num>
  <w:num w:numId="9">
    <w:abstractNumId w:val="5"/>
  </w:num>
  <w:num w:numId="10">
    <w:abstractNumId w:val="6"/>
  </w:num>
  <w:num w:numId="11">
    <w:abstractNumId w:val="22"/>
  </w:num>
  <w:num w:numId="12">
    <w:abstractNumId w:val="10"/>
  </w:num>
  <w:num w:numId="13">
    <w:abstractNumId w:val="19"/>
  </w:num>
  <w:num w:numId="14">
    <w:abstractNumId w:val="11"/>
  </w:num>
  <w:num w:numId="15">
    <w:abstractNumId w:val="20"/>
  </w:num>
  <w:num w:numId="16">
    <w:abstractNumId w:val="12"/>
  </w:num>
  <w:num w:numId="17">
    <w:abstractNumId w:val="2"/>
  </w:num>
  <w:num w:numId="18">
    <w:abstractNumId w:val="3"/>
  </w:num>
  <w:num w:numId="19">
    <w:abstractNumId w:val="0"/>
  </w:num>
  <w:num w:numId="20">
    <w:abstractNumId w:val="1"/>
  </w:num>
  <w:num w:numId="21">
    <w:abstractNumId w:val="17"/>
  </w:num>
  <w:num w:numId="22">
    <w:abstractNumId w:val="8"/>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2CC6"/>
    <w:rsid w:val="00026293"/>
    <w:rsid w:val="000276F3"/>
    <w:rsid w:val="0006511D"/>
    <w:rsid w:val="0009071E"/>
    <w:rsid w:val="000A2888"/>
    <w:rsid w:val="000A672E"/>
    <w:rsid w:val="000B6061"/>
    <w:rsid w:val="000E2692"/>
    <w:rsid w:val="000E333A"/>
    <w:rsid w:val="000F75CB"/>
    <w:rsid w:val="00106507"/>
    <w:rsid w:val="00126587"/>
    <w:rsid w:val="00127C23"/>
    <w:rsid w:val="00161EF5"/>
    <w:rsid w:val="00165072"/>
    <w:rsid w:val="001674D7"/>
    <w:rsid w:val="00170875"/>
    <w:rsid w:val="00174D52"/>
    <w:rsid w:val="001C02F0"/>
    <w:rsid w:val="001C1D1B"/>
    <w:rsid w:val="001E39D7"/>
    <w:rsid w:val="001E64CA"/>
    <w:rsid w:val="001F7B7D"/>
    <w:rsid w:val="00210AEC"/>
    <w:rsid w:val="002125FA"/>
    <w:rsid w:val="00227347"/>
    <w:rsid w:val="0024658B"/>
    <w:rsid w:val="00246925"/>
    <w:rsid w:val="00246EBC"/>
    <w:rsid w:val="00252FA7"/>
    <w:rsid w:val="0025620C"/>
    <w:rsid w:val="002576DD"/>
    <w:rsid w:val="002670EA"/>
    <w:rsid w:val="00270B55"/>
    <w:rsid w:val="002803A9"/>
    <w:rsid w:val="00282A51"/>
    <w:rsid w:val="00284B75"/>
    <w:rsid w:val="002964CF"/>
    <w:rsid w:val="002A0009"/>
    <w:rsid w:val="002A07AF"/>
    <w:rsid w:val="002A4A7D"/>
    <w:rsid w:val="002A5BA0"/>
    <w:rsid w:val="002A7C67"/>
    <w:rsid w:val="002B2893"/>
    <w:rsid w:val="002C00CA"/>
    <w:rsid w:val="002C15A3"/>
    <w:rsid w:val="002C38C6"/>
    <w:rsid w:val="002E1DA4"/>
    <w:rsid w:val="002E7923"/>
    <w:rsid w:val="002F06A9"/>
    <w:rsid w:val="002F1D5B"/>
    <w:rsid w:val="0032368D"/>
    <w:rsid w:val="00351D09"/>
    <w:rsid w:val="00380522"/>
    <w:rsid w:val="00383256"/>
    <w:rsid w:val="00387E15"/>
    <w:rsid w:val="003E3722"/>
    <w:rsid w:val="003E3AB0"/>
    <w:rsid w:val="003E7F43"/>
    <w:rsid w:val="0041722B"/>
    <w:rsid w:val="00426388"/>
    <w:rsid w:val="00431058"/>
    <w:rsid w:val="00432905"/>
    <w:rsid w:val="00433218"/>
    <w:rsid w:val="00457821"/>
    <w:rsid w:val="00483CC4"/>
    <w:rsid w:val="004A1839"/>
    <w:rsid w:val="004B756A"/>
    <w:rsid w:val="004B7F18"/>
    <w:rsid w:val="004D1903"/>
    <w:rsid w:val="004D4263"/>
    <w:rsid w:val="005013FC"/>
    <w:rsid w:val="00501BF3"/>
    <w:rsid w:val="00502427"/>
    <w:rsid w:val="00510168"/>
    <w:rsid w:val="0051454A"/>
    <w:rsid w:val="00523F98"/>
    <w:rsid w:val="00525EEE"/>
    <w:rsid w:val="00535284"/>
    <w:rsid w:val="00547199"/>
    <w:rsid w:val="005506C3"/>
    <w:rsid w:val="00553822"/>
    <w:rsid w:val="0058013C"/>
    <w:rsid w:val="00590DEA"/>
    <w:rsid w:val="005A1F6A"/>
    <w:rsid w:val="005A485B"/>
    <w:rsid w:val="005C5465"/>
    <w:rsid w:val="005D5F69"/>
    <w:rsid w:val="00611A92"/>
    <w:rsid w:val="00614A21"/>
    <w:rsid w:val="00616402"/>
    <w:rsid w:val="0062081B"/>
    <w:rsid w:val="006276A6"/>
    <w:rsid w:val="006341C5"/>
    <w:rsid w:val="00636694"/>
    <w:rsid w:val="006407FE"/>
    <w:rsid w:val="00641609"/>
    <w:rsid w:val="00646D95"/>
    <w:rsid w:val="006606E1"/>
    <w:rsid w:val="00690B82"/>
    <w:rsid w:val="006A7267"/>
    <w:rsid w:val="006B1C4D"/>
    <w:rsid w:val="006B6EDE"/>
    <w:rsid w:val="006E1A89"/>
    <w:rsid w:val="00703E48"/>
    <w:rsid w:val="00706128"/>
    <w:rsid w:val="00710D36"/>
    <w:rsid w:val="007223D4"/>
    <w:rsid w:val="00734F4C"/>
    <w:rsid w:val="007425CE"/>
    <w:rsid w:val="00746A05"/>
    <w:rsid w:val="00746D7C"/>
    <w:rsid w:val="00753FC1"/>
    <w:rsid w:val="007631A5"/>
    <w:rsid w:val="007637E9"/>
    <w:rsid w:val="0077149D"/>
    <w:rsid w:val="00774BC4"/>
    <w:rsid w:val="00783EFB"/>
    <w:rsid w:val="007A50F9"/>
    <w:rsid w:val="007B3A58"/>
    <w:rsid w:val="007C5E1E"/>
    <w:rsid w:val="007E4749"/>
    <w:rsid w:val="00801033"/>
    <w:rsid w:val="00802BBE"/>
    <w:rsid w:val="0080748D"/>
    <w:rsid w:val="00813F2E"/>
    <w:rsid w:val="0083077A"/>
    <w:rsid w:val="00835ECE"/>
    <w:rsid w:val="00845CD7"/>
    <w:rsid w:val="0085583E"/>
    <w:rsid w:val="00856580"/>
    <w:rsid w:val="00865231"/>
    <w:rsid w:val="008707E1"/>
    <w:rsid w:val="00872C0C"/>
    <w:rsid w:val="0087690C"/>
    <w:rsid w:val="00882FEC"/>
    <w:rsid w:val="00883AC9"/>
    <w:rsid w:val="00883B5E"/>
    <w:rsid w:val="008A108C"/>
    <w:rsid w:val="008A3199"/>
    <w:rsid w:val="008A4C2F"/>
    <w:rsid w:val="009070CC"/>
    <w:rsid w:val="009141D3"/>
    <w:rsid w:val="009157BD"/>
    <w:rsid w:val="00921E9A"/>
    <w:rsid w:val="009378C5"/>
    <w:rsid w:val="00974AB3"/>
    <w:rsid w:val="00995B11"/>
    <w:rsid w:val="009B6D17"/>
    <w:rsid w:val="009D17BE"/>
    <w:rsid w:val="009D625C"/>
    <w:rsid w:val="009F644E"/>
    <w:rsid w:val="00A0164F"/>
    <w:rsid w:val="00A06D9F"/>
    <w:rsid w:val="00A356DB"/>
    <w:rsid w:val="00A63750"/>
    <w:rsid w:val="00A743A3"/>
    <w:rsid w:val="00A95452"/>
    <w:rsid w:val="00AA66B5"/>
    <w:rsid w:val="00AD0FF6"/>
    <w:rsid w:val="00AE79A3"/>
    <w:rsid w:val="00AF0A5A"/>
    <w:rsid w:val="00B22FC5"/>
    <w:rsid w:val="00B239DD"/>
    <w:rsid w:val="00B26DF8"/>
    <w:rsid w:val="00B763F7"/>
    <w:rsid w:val="00B855DC"/>
    <w:rsid w:val="00BC25D4"/>
    <w:rsid w:val="00BC2CE0"/>
    <w:rsid w:val="00BE5209"/>
    <w:rsid w:val="00BF011B"/>
    <w:rsid w:val="00BF18BC"/>
    <w:rsid w:val="00BF4CD4"/>
    <w:rsid w:val="00C06A2E"/>
    <w:rsid w:val="00C1577B"/>
    <w:rsid w:val="00C26201"/>
    <w:rsid w:val="00C3167C"/>
    <w:rsid w:val="00C33619"/>
    <w:rsid w:val="00C3676B"/>
    <w:rsid w:val="00C46C09"/>
    <w:rsid w:val="00C528CA"/>
    <w:rsid w:val="00C6231A"/>
    <w:rsid w:val="00C63B1B"/>
    <w:rsid w:val="00C67745"/>
    <w:rsid w:val="00CB7C08"/>
    <w:rsid w:val="00CD00A1"/>
    <w:rsid w:val="00CD4005"/>
    <w:rsid w:val="00CF0A5E"/>
    <w:rsid w:val="00CF5645"/>
    <w:rsid w:val="00D059D5"/>
    <w:rsid w:val="00D1305C"/>
    <w:rsid w:val="00D14F81"/>
    <w:rsid w:val="00D21222"/>
    <w:rsid w:val="00D27AE5"/>
    <w:rsid w:val="00D4431F"/>
    <w:rsid w:val="00D47B8F"/>
    <w:rsid w:val="00D72317"/>
    <w:rsid w:val="00D777EE"/>
    <w:rsid w:val="00DC5B0F"/>
    <w:rsid w:val="00DD7031"/>
    <w:rsid w:val="00DE07F7"/>
    <w:rsid w:val="00DF6D59"/>
    <w:rsid w:val="00DF7476"/>
    <w:rsid w:val="00DF78D6"/>
    <w:rsid w:val="00E031AD"/>
    <w:rsid w:val="00E043F6"/>
    <w:rsid w:val="00E0482A"/>
    <w:rsid w:val="00E06F2E"/>
    <w:rsid w:val="00E22E70"/>
    <w:rsid w:val="00E27BF9"/>
    <w:rsid w:val="00E535ED"/>
    <w:rsid w:val="00E667D7"/>
    <w:rsid w:val="00E95C0F"/>
    <w:rsid w:val="00EA00A2"/>
    <w:rsid w:val="00EC0007"/>
    <w:rsid w:val="00ED4FF1"/>
    <w:rsid w:val="00EE0ED3"/>
    <w:rsid w:val="00EF3D33"/>
    <w:rsid w:val="00F0452C"/>
    <w:rsid w:val="00F31A22"/>
    <w:rsid w:val="00F4158F"/>
    <w:rsid w:val="00F43DDD"/>
    <w:rsid w:val="00F60644"/>
    <w:rsid w:val="00F64AF9"/>
    <w:rsid w:val="00F6533A"/>
    <w:rsid w:val="00F677B2"/>
    <w:rsid w:val="00F853C6"/>
    <w:rsid w:val="00F929C3"/>
    <w:rsid w:val="00FA03AC"/>
    <w:rsid w:val="00FB2F2E"/>
    <w:rsid w:val="00F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79CE"/>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C02F0"/>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3D3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1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7BE"/>
    <w:rPr>
      <w:sz w:val="16"/>
      <w:szCs w:val="16"/>
    </w:rPr>
  </w:style>
  <w:style w:type="paragraph" w:styleId="CommentText">
    <w:name w:val="annotation text"/>
    <w:basedOn w:val="Normal"/>
    <w:link w:val="CommentTextChar"/>
    <w:uiPriority w:val="99"/>
    <w:semiHidden/>
    <w:unhideWhenUsed/>
    <w:rsid w:val="009D17BE"/>
    <w:pPr>
      <w:spacing w:line="240" w:lineRule="auto"/>
    </w:pPr>
    <w:rPr>
      <w:sz w:val="20"/>
      <w:szCs w:val="20"/>
    </w:rPr>
  </w:style>
  <w:style w:type="character" w:customStyle="1" w:styleId="CommentTextChar">
    <w:name w:val="Comment Text Char"/>
    <w:basedOn w:val="DefaultParagraphFont"/>
    <w:link w:val="CommentText"/>
    <w:uiPriority w:val="99"/>
    <w:semiHidden/>
    <w:rsid w:val="009D17BE"/>
    <w:rPr>
      <w:sz w:val="20"/>
      <w:szCs w:val="20"/>
    </w:rPr>
  </w:style>
  <w:style w:type="paragraph" w:styleId="CommentSubject">
    <w:name w:val="annotation subject"/>
    <w:basedOn w:val="CommentText"/>
    <w:next w:val="CommentText"/>
    <w:link w:val="CommentSubjectChar"/>
    <w:uiPriority w:val="99"/>
    <w:semiHidden/>
    <w:unhideWhenUsed/>
    <w:rsid w:val="009D17BE"/>
    <w:rPr>
      <w:b/>
      <w:bCs/>
    </w:rPr>
  </w:style>
  <w:style w:type="character" w:customStyle="1" w:styleId="CommentSubjectChar">
    <w:name w:val="Comment Subject Char"/>
    <w:basedOn w:val="CommentTextChar"/>
    <w:link w:val="CommentSubject"/>
    <w:uiPriority w:val="99"/>
    <w:semiHidden/>
    <w:rsid w:val="009D17BE"/>
    <w:rPr>
      <w:b/>
      <w:bCs/>
      <w:sz w:val="20"/>
      <w:szCs w:val="20"/>
    </w:rPr>
  </w:style>
  <w:style w:type="paragraph" w:customStyle="1" w:styleId="Default">
    <w:name w:val="Default"/>
    <w:rsid w:val="007425CE"/>
    <w:pPr>
      <w:autoSpaceDE w:val="0"/>
      <w:autoSpaceDN w:val="0"/>
      <w:adjustRightInd w:val="0"/>
      <w:spacing w:after="0" w:line="240" w:lineRule="auto"/>
    </w:pPr>
    <w:rPr>
      <w:rFonts w:ascii="Helvetica 45 Light" w:hAnsi="Helvetica 45 Light" w:cs="Helvetica 45 Light"/>
      <w:color w:val="000000"/>
      <w:sz w:val="24"/>
      <w:szCs w:val="24"/>
    </w:rPr>
  </w:style>
  <w:style w:type="table" w:customStyle="1" w:styleId="TableGrid3">
    <w:name w:val="Table Grid3"/>
    <w:basedOn w:val="TableNormal"/>
    <w:next w:val="TableGrid"/>
    <w:uiPriority w:val="59"/>
    <w:rsid w:val="002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E072-CB61-488E-B1A8-1CEF9B66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25</cp:revision>
  <cp:lastPrinted>2014-03-21T13:56:00Z</cp:lastPrinted>
  <dcterms:created xsi:type="dcterms:W3CDTF">2022-11-07T17:24:00Z</dcterms:created>
  <dcterms:modified xsi:type="dcterms:W3CDTF">2022-11-14T12:26:00Z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Corporate Strategy Refresh 2022/2023</vt:lpwstr>
  </property>
  <property fmtid="{D5CDD505-2E9C-101B-9397-08002B2CF9AE}" pid="4" name="LeadMember">
    <vt:lpwstr>Leader of the Council and Cabinet Member (Strategy and Reform)</vt:lpwstr>
  </property>
  <property fmtid="{D5CDD505-2E9C-101B-9397-08002B2CF9AE}" pid="5" name="LeadOfficer">
    <vt:lpwstr>Howard Anthony, Victoria Willett</vt:lpwstr>
  </property>
  <property fmtid="{D5CDD505-2E9C-101B-9397-08002B2CF9AE}" pid="6" name="LeadOfficerEmail">
    <vt:lpwstr>howard.anthony@southribble.gov.uk, victoria.willett@southribble.gov.uk</vt:lpwstr>
  </property>
  <property fmtid="{D5CDD505-2E9C-101B-9397-08002B2CF9AE}" pid="7" name="LeadOfficerPost">
    <vt:lpwstr>Interim Shared Services Lead - Transformation and Partnerships, Director of Change and Delivery</vt:lpwstr>
  </property>
  <property fmtid="{D5CDD505-2E9C-101B-9397-08002B2CF9AE}" pid="8" name="MeetingDate">
    <vt:lpwstr>Wednesday, 23 November 2022</vt:lpwstr>
  </property>
</Properties>
</file>